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40" w:rsidRPr="00AB7332" w:rsidRDefault="00867B53" w:rsidP="00B938A5">
      <w:pPr>
        <w:shd w:val="clear" w:color="auto" w:fill="FFFFFF"/>
        <w:spacing w:before="100" w:beforeAutospacing="1" w:after="335" w:line="240" w:lineRule="auto"/>
        <w:jc w:val="center"/>
        <w:rPr>
          <w:rFonts w:ascii="Times New Roman" w:eastAsia="Times New Roman" w:hAnsi="Times New Roman"/>
          <w:b/>
          <w:bCs/>
          <w:sz w:val="32"/>
          <w:szCs w:val="32"/>
          <w:lang w:eastAsia="sk-SK"/>
        </w:rPr>
      </w:pPr>
      <w:r w:rsidRPr="00AB7332">
        <w:rPr>
          <w:rFonts w:ascii="Times New Roman" w:eastAsia="Times New Roman" w:hAnsi="Times New Roman"/>
          <w:b/>
          <w:bCs/>
          <w:sz w:val="32"/>
          <w:szCs w:val="32"/>
          <w:lang w:eastAsia="sk-SK"/>
        </w:rPr>
        <w:t>Metodická pomôcka</w:t>
      </w:r>
      <w:r w:rsidR="00FE3B40" w:rsidRPr="00AB7332">
        <w:rPr>
          <w:rFonts w:ascii="Times New Roman" w:eastAsia="Times New Roman" w:hAnsi="Times New Roman"/>
          <w:b/>
          <w:bCs/>
          <w:sz w:val="32"/>
          <w:szCs w:val="32"/>
          <w:lang w:eastAsia="sk-SK"/>
        </w:rPr>
        <w:t xml:space="preserve"> k vypracovaniu </w:t>
      </w:r>
      <w:r w:rsidR="00851BE0" w:rsidRPr="00AB7332">
        <w:rPr>
          <w:rFonts w:ascii="Times New Roman" w:eastAsia="Times New Roman" w:hAnsi="Times New Roman"/>
          <w:b/>
          <w:bCs/>
          <w:sz w:val="32"/>
          <w:szCs w:val="32"/>
          <w:lang w:eastAsia="sk-SK"/>
        </w:rPr>
        <w:t>všeobecne záväzného nariadenia</w:t>
      </w:r>
      <w:r w:rsidR="00BF69AF" w:rsidRPr="00AB7332">
        <w:rPr>
          <w:rFonts w:ascii="Times New Roman" w:eastAsia="Times New Roman" w:hAnsi="Times New Roman"/>
          <w:b/>
          <w:bCs/>
          <w:sz w:val="32"/>
          <w:szCs w:val="32"/>
          <w:lang w:eastAsia="sk-SK"/>
        </w:rPr>
        <w:t xml:space="preserve"> obce</w:t>
      </w:r>
      <w:r w:rsidR="00851BE0" w:rsidRPr="00AB7332">
        <w:rPr>
          <w:rFonts w:ascii="Times New Roman" w:eastAsia="Times New Roman" w:hAnsi="Times New Roman"/>
          <w:b/>
          <w:bCs/>
          <w:sz w:val="32"/>
          <w:szCs w:val="32"/>
          <w:lang w:eastAsia="sk-SK"/>
        </w:rPr>
        <w:t xml:space="preserve"> o nakladaní </w:t>
      </w:r>
      <w:r w:rsidR="001330ED" w:rsidRPr="00AB7332">
        <w:rPr>
          <w:rFonts w:ascii="Times New Roman" w:eastAsia="Times New Roman" w:hAnsi="Times New Roman"/>
          <w:b/>
          <w:bCs/>
          <w:sz w:val="32"/>
          <w:szCs w:val="32"/>
          <w:lang w:eastAsia="sk-SK"/>
        </w:rPr>
        <w:t>s</w:t>
      </w:r>
      <w:r w:rsidR="00BF69AF" w:rsidRPr="00AB7332">
        <w:rPr>
          <w:rFonts w:ascii="Times New Roman" w:eastAsia="Times New Roman" w:hAnsi="Times New Roman"/>
          <w:b/>
          <w:bCs/>
          <w:sz w:val="32"/>
          <w:szCs w:val="32"/>
          <w:lang w:eastAsia="sk-SK"/>
        </w:rPr>
        <w:t xml:space="preserve"> komunálnymi </w:t>
      </w:r>
      <w:r w:rsidR="001330ED" w:rsidRPr="00AB7332">
        <w:rPr>
          <w:rFonts w:ascii="Times New Roman" w:eastAsia="Times New Roman" w:hAnsi="Times New Roman"/>
          <w:b/>
          <w:bCs/>
          <w:sz w:val="32"/>
          <w:szCs w:val="32"/>
          <w:lang w:eastAsia="sk-SK"/>
        </w:rPr>
        <w:t>odpadmi</w:t>
      </w:r>
      <w:r w:rsidR="00FE3B40" w:rsidRPr="00AB7332">
        <w:rPr>
          <w:rFonts w:ascii="Times New Roman" w:eastAsia="Times New Roman" w:hAnsi="Times New Roman"/>
          <w:b/>
          <w:bCs/>
          <w:sz w:val="32"/>
          <w:szCs w:val="32"/>
          <w:lang w:eastAsia="sk-SK"/>
        </w:rPr>
        <w:t xml:space="preserve"> </w:t>
      </w:r>
    </w:p>
    <w:p w:rsidR="0043333A" w:rsidRPr="00110D28" w:rsidRDefault="007841DD" w:rsidP="00ED3F7A">
      <w:pPr>
        <w:shd w:val="clear" w:color="auto" w:fill="FFFFFF"/>
        <w:spacing w:before="100" w:beforeAutospacing="1" w:after="335" w:line="240" w:lineRule="auto"/>
        <w:jc w:val="both"/>
        <w:rPr>
          <w:rFonts w:ascii="Times New Roman" w:hAnsi="Times New Roman"/>
          <w:sz w:val="24"/>
          <w:szCs w:val="24"/>
        </w:rPr>
      </w:pPr>
      <w:r w:rsidRPr="00AB7332">
        <w:rPr>
          <w:rFonts w:ascii="Times New Roman" w:eastAsia="Times New Roman" w:hAnsi="Times New Roman"/>
          <w:bCs/>
          <w:sz w:val="24"/>
          <w:szCs w:val="24"/>
          <w:lang w:eastAsia="sk-SK"/>
        </w:rPr>
        <w:t xml:space="preserve">Zákonom č. </w:t>
      </w:r>
      <w:r w:rsidR="0005391D" w:rsidRPr="00AB7332">
        <w:rPr>
          <w:rFonts w:ascii="Times New Roman" w:eastAsia="Times New Roman" w:hAnsi="Times New Roman"/>
          <w:bCs/>
          <w:sz w:val="24"/>
          <w:szCs w:val="24"/>
          <w:lang w:eastAsia="sk-SK"/>
        </w:rPr>
        <w:t>343</w:t>
      </w:r>
      <w:r w:rsidRPr="00AB7332">
        <w:rPr>
          <w:rFonts w:ascii="Times New Roman" w:eastAsia="Times New Roman" w:hAnsi="Times New Roman"/>
          <w:bCs/>
          <w:sz w:val="24"/>
          <w:szCs w:val="24"/>
          <w:lang w:eastAsia="sk-SK"/>
        </w:rPr>
        <w:t>/2012 Z. z.</w:t>
      </w:r>
      <w:r w:rsidR="00B6481C" w:rsidRPr="00AB7332">
        <w:rPr>
          <w:rFonts w:ascii="Times New Roman" w:eastAsia="Times New Roman" w:hAnsi="Times New Roman"/>
          <w:bCs/>
          <w:sz w:val="24"/>
          <w:szCs w:val="24"/>
          <w:lang w:eastAsia="sk-SK"/>
        </w:rPr>
        <w:t xml:space="preserve">, </w:t>
      </w:r>
      <w:r w:rsidR="00B6481C" w:rsidRPr="00AB7332">
        <w:rPr>
          <w:rStyle w:val="normal1"/>
          <w:rFonts w:ascii="Times New Roman" w:hAnsi="Times New Roman" w:cs="Times New Roman"/>
          <w:sz w:val="24"/>
          <w:szCs w:val="24"/>
        </w:rPr>
        <w:t xml:space="preserve">ktorým sa mení  a dopĺňa zákon č. 223/2001 Z. z. o odpadoch a o zmene a doplnení niektorých zákonov v znení neskorších predpisov </w:t>
      </w:r>
      <w:r w:rsidR="006266AC" w:rsidRPr="00AB7332">
        <w:rPr>
          <w:rStyle w:val="normal1"/>
          <w:rFonts w:ascii="Times New Roman" w:hAnsi="Times New Roman" w:cs="Times New Roman"/>
          <w:sz w:val="24"/>
          <w:szCs w:val="24"/>
        </w:rPr>
        <w:t xml:space="preserve">a o zmene a doplnení niektorých zákonov </w:t>
      </w:r>
      <w:r w:rsidR="006266AC" w:rsidRPr="00AB7332">
        <w:rPr>
          <w:rFonts w:ascii="Times New Roman" w:eastAsia="Times New Roman" w:hAnsi="Times New Roman"/>
          <w:bCs/>
          <w:sz w:val="24"/>
          <w:szCs w:val="24"/>
          <w:lang w:eastAsia="sk-SK"/>
        </w:rPr>
        <w:t>(ďalej len „novela“)</w:t>
      </w:r>
      <w:r w:rsidR="00D15029" w:rsidRPr="00AB7332">
        <w:rPr>
          <w:rFonts w:ascii="Times New Roman" w:eastAsia="Times New Roman" w:hAnsi="Times New Roman"/>
          <w:bCs/>
          <w:sz w:val="24"/>
          <w:szCs w:val="24"/>
          <w:lang w:eastAsia="sk-SK"/>
        </w:rPr>
        <w:t xml:space="preserve">, sa zmenilo aj znenie § 39 zákona </w:t>
      </w:r>
      <w:r w:rsidR="00B6481C" w:rsidRPr="00AB7332">
        <w:rPr>
          <w:rFonts w:ascii="Times New Roman" w:eastAsia="Times New Roman" w:hAnsi="Times New Roman"/>
          <w:bCs/>
          <w:sz w:val="24"/>
          <w:szCs w:val="24"/>
          <w:lang w:eastAsia="sk-SK"/>
        </w:rPr>
        <w:t>č. 223/2001 Z. z. o odpadoch a o zmene a doplnení niektorých zákonov v znení neskorších predpisov (ďalej len „zákon o odpadoch“)</w:t>
      </w:r>
      <w:r w:rsidR="00D15029" w:rsidRPr="00AB7332">
        <w:rPr>
          <w:rFonts w:ascii="Times New Roman" w:eastAsia="Times New Roman" w:hAnsi="Times New Roman"/>
          <w:bCs/>
          <w:sz w:val="24"/>
          <w:szCs w:val="24"/>
          <w:lang w:eastAsia="sk-SK"/>
        </w:rPr>
        <w:t>. Novela, okrem iného, zaviedla pojmy triedený zber komunálnych odpadov</w:t>
      </w:r>
      <w:r w:rsidR="001029B6" w:rsidRPr="00AB7332">
        <w:rPr>
          <w:rFonts w:ascii="Times New Roman" w:eastAsia="Times New Roman" w:hAnsi="Times New Roman"/>
          <w:bCs/>
          <w:sz w:val="24"/>
          <w:szCs w:val="24"/>
          <w:lang w:eastAsia="sk-SK"/>
        </w:rPr>
        <w:t xml:space="preserve"> (KO)</w:t>
      </w:r>
      <w:r w:rsidR="00D15029" w:rsidRPr="00AB7332">
        <w:rPr>
          <w:rFonts w:ascii="Times New Roman" w:eastAsia="Times New Roman" w:hAnsi="Times New Roman"/>
          <w:bCs/>
          <w:sz w:val="24"/>
          <w:szCs w:val="24"/>
          <w:lang w:eastAsia="sk-SK"/>
        </w:rPr>
        <w:t xml:space="preserve">,  zmesový komunálny odpad, povinnosť prevádzkovateľa </w:t>
      </w:r>
      <w:r w:rsidR="009F7184" w:rsidRPr="00AB7332">
        <w:rPr>
          <w:rFonts w:ascii="Times New Roman" w:eastAsia="Times New Roman" w:hAnsi="Times New Roman"/>
          <w:bCs/>
          <w:sz w:val="24"/>
          <w:szCs w:val="24"/>
          <w:lang w:eastAsia="sk-SK"/>
        </w:rPr>
        <w:t>kuchyne</w:t>
      </w:r>
      <w:r w:rsidR="001107FE" w:rsidRPr="00AB7332">
        <w:rPr>
          <w:rFonts w:ascii="Times New Roman" w:eastAsia="Times New Roman" w:hAnsi="Times New Roman"/>
          <w:bCs/>
          <w:sz w:val="24"/>
          <w:szCs w:val="24"/>
          <w:lang w:eastAsia="sk-SK"/>
        </w:rPr>
        <w:t xml:space="preserve"> (§ 39 ods. 2 zákona o odpadoch)</w:t>
      </w:r>
      <w:r w:rsidR="007C1635" w:rsidRPr="00ED3F7A">
        <w:rPr>
          <w:rFonts w:ascii="Times New Roman" w:eastAsia="Times New Roman" w:hAnsi="Times New Roman"/>
          <w:bCs/>
          <w:sz w:val="24"/>
          <w:szCs w:val="24"/>
          <w:lang w:eastAsia="sk-SK"/>
        </w:rPr>
        <w:t xml:space="preserve"> a upravila povinnosť obcí zaviesť a zabezpečovať vykonávanie triedeného zberu komunálnych odpadov pre ustanovené zložky. Je nutné uviesť, že povinnosť </w:t>
      </w:r>
      <w:r w:rsidR="007C1635" w:rsidRPr="00E11540">
        <w:rPr>
          <w:rFonts w:ascii="Times New Roman" w:eastAsia="Times New Roman" w:hAnsi="Times New Roman"/>
          <w:bCs/>
          <w:sz w:val="24"/>
          <w:szCs w:val="24"/>
          <w:lang w:eastAsia="sk-SK"/>
        </w:rPr>
        <w:t>zaviesť triedený zber komunálnych odpadov, v predchádzajúcej právnej úprave ako separovaný zber, nie je povinnosťou novou a významná zmena nastala iba pre zložku – biologicky rozložiteľné komunálne odpady</w:t>
      </w:r>
      <w:r w:rsidR="001029B6" w:rsidRPr="00E11540">
        <w:rPr>
          <w:rFonts w:ascii="Times New Roman" w:eastAsia="Times New Roman" w:hAnsi="Times New Roman"/>
          <w:bCs/>
          <w:sz w:val="24"/>
          <w:szCs w:val="24"/>
          <w:lang w:eastAsia="sk-SK"/>
        </w:rPr>
        <w:t xml:space="preserve"> (BRKO)</w:t>
      </w:r>
      <w:r w:rsidR="007C1635" w:rsidRPr="00E11540">
        <w:rPr>
          <w:rFonts w:ascii="Times New Roman" w:eastAsia="Times New Roman" w:hAnsi="Times New Roman"/>
          <w:bCs/>
          <w:sz w:val="24"/>
          <w:szCs w:val="24"/>
          <w:lang w:eastAsia="sk-SK"/>
        </w:rPr>
        <w:t xml:space="preserve"> vrátane biologicky rozložiteľného kuchynského a reštauračného odpadu. </w:t>
      </w:r>
      <w:r w:rsidR="00E77106" w:rsidRPr="00E11540">
        <w:rPr>
          <w:rFonts w:ascii="Times New Roman" w:eastAsia="Times New Roman" w:hAnsi="Times New Roman"/>
          <w:bCs/>
          <w:sz w:val="24"/>
          <w:szCs w:val="24"/>
          <w:lang w:eastAsia="sk-SK"/>
        </w:rPr>
        <w:t>Novela nadobúda účinnosť 01.01.2013.</w:t>
      </w:r>
      <w:r w:rsidR="00B83F9E" w:rsidRPr="00E11540">
        <w:rPr>
          <w:rFonts w:ascii="Times New Roman" w:eastAsia="Times New Roman" w:hAnsi="Times New Roman"/>
          <w:bCs/>
          <w:sz w:val="24"/>
          <w:szCs w:val="24"/>
          <w:lang w:eastAsia="sk-SK"/>
        </w:rPr>
        <w:t xml:space="preserve"> Táto metodická pomôcka vychádza zo znenia zákona o odpadoch v znení novely.</w:t>
      </w:r>
    </w:p>
    <w:p w:rsidR="004368B9" w:rsidRPr="00E11540" w:rsidRDefault="004368B9" w:rsidP="004368B9">
      <w:pPr>
        <w:numPr>
          <w:ilvl w:val="0"/>
          <w:numId w:val="9"/>
        </w:numPr>
        <w:shd w:val="clear" w:color="auto" w:fill="FFFFFF"/>
        <w:spacing w:before="100" w:beforeAutospacing="1" w:after="335" w:line="240" w:lineRule="auto"/>
        <w:rPr>
          <w:rFonts w:ascii="Times New Roman" w:eastAsia="Times New Roman" w:hAnsi="Times New Roman"/>
          <w:b/>
          <w:bCs/>
          <w:sz w:val="28"/>
          <w:szCs w:val="28"/>
          <w:u w:val="single"/>
          <w:lang w:eastAsia="sk-SK"/>
        </w:rPr>
      </w:pPr>
      <w:r w:rsidRPr="00E11540">
        <w:rPr>
          <w:rFonts w:ascii="Times New Roman" w:eastAsia="Times New Roman" w:hAnsi="Times New Roman"/>
          <w:b/>
          <w:bCs/>
          <w:sz w:val="28"/>
          <w:szCs w:val="28"/>
          <w:u w:val="single"/>
          <w:lang w:eastAsia="sk-SK"/>
        </w:rPr>
        <w:t>Zaraďovanie KO podľa Katalógu odpadov</w:t>
      </w:r>
    </w:p>
    <w:p w:rsidR="00B83F9E" w:rsidRDefault="0010409F" w:rsidP="00B83F9E">
      <w:pPr>
        <w:shd w:val="clear" w:color="auto" w:fill="FFFFFF"/>
        <w:spacing w:after="0" w:line="240" w:lineRule="auto"/>
        <w:jc w:val="both"/>
        <w:rPr>
          <w:rFonts w:ascii="Times New Roman" w:eastAsia="Times New Roman" w:hAnsi="Times New Roman"/>
          <w:bCs/>
          <w:sz w:val="24"/>
          <w:szCs w:val="24"/>
          <w:lang w:eastAsia="sk-SK"/>
        </w:rPr>
      </w:pPr>
      <w:r w:rsidRPr="00E11540">
        <w:rPr>
          <w:rFonts w:ascii="Times New Roman" w:eastAsia="Times New Roman" w:hAnsi="Times New Roman"/>
          <w:bCs/>
          <w:sz w:val="24"/>
          <w:szCs w:val="24"/>
          <w:lang w:eastAsia="sk-SK"/>
        </w:rPr>
        <w:t>Komunálne  o</w:t>
      </w:r>
      <w:r w:rsidR="004368B9" w:rsidRPr="00E11540">
        <w:rPr>
          <w:rFonts w:ascii="Times New Roman" w:eastAsia="Times New Roman" w:hAnsi="Times New Roman"/>
          <w:bCs/>
          <w:sz w:val="24"/>
          <w:szCs w:val="24"/>
          <w:lang w:eastAsia="sk-SK"/>
        </w:rPr>
        <w:t xml:space="preserve">dpady </w:t>
      </w:r>
      <w:r w:rsidR="00B83F9E" w:rsidRPr="00E11540">
        <w:rPr>
          <w:rFonts w:ascii="Times New Roman" w:eastAsia="Times New Roman" w:hAnsi="Times New Roman"/>
          <w:bCs/>
          <w:sz w:val="24"/>
          <w:szCs w:val="24"/>
          <w:lang w:eastAsia="sk-SK"/>
        </w:rPr>
        <w:t xml:space="preserve">(ďalej aj ako „KO“) sa podľa Katalógu odpadov (vyhláška MŽP SR č. 284/2001 </w:t>
      </w:r>
      <w:proofErr w:type="spellStart"/>
      <w:r w:rsidR="00B83F9E" w:rsidRPr="00E11540">
        <w:rPr>
          <w:rFonts w:ascii="Times New Roman" w:eastAsia="Times New Roman" w:hAnsi="Times New Roman"/>
          <w:bCs/>
          <w:sz w:val="24"/>
          <w:szCs w:val="24"/>
          <w:lang w:eastAsia="sk-SK"/>
        </w:rPr>
        <w:t>Z.z</w:t>
      </w:r>
      <w:proofErr w:type="spellEnd"/>
      <w:r w:rsidR="00B83F9E" w:rsidRPr="00E11540">
        <w:rPr>
          <w:rFonts w:ascii="Times New Roman" w:eastAsia="Times New Roman" w:hAnsi="Times New Roman"/>
          <w:bCs/>
          <w:sz w:val="24"/>
          <w:szCs w:val="24"/>
          <w:lang w:eastAsia="sk-SK"/>
        </w:rPr>
        <w:t>.) zaraďujú</w:t>
      </w:r>
      <w:r w:rsidR="004368B9" w:rsidRPr="00E11540">
        <w:rPr>
          <w:rFonts w:ascii="Times New Roman" w:eastAsia="Times New Roman" w:hAnsi="Times New Roman"/>
          <w:bCs/>
          <w:sz w:val="24"/>
          <w:szCs w:val="24"/>
          <w:lang w:eastAsia="sk-SK"/>
        </w:rPr>
        <w:t xml:space="preserve"> do skupiny 20. Do skupiny 20 sa zara</w:t>
      </w:r>
      <w:r w:rsidR="008136B4">
        <w:rPr>
          <w:rFonts w:ascii="Times New Roman" w:eastAsia="Times New Roman" w:hAnsi="Times New Roman"/>
          <w:bCs/>
          <w:sz w:val="24"/>
          <w:szCs w:val="24"/>
          <w:lang w:eastAsia="sk-SK"/>
        </w:rPr>
        <w:t xml:space="preserve">ďujú aj tie odpady, ktoré sú uvedené v skupine 15, ale vo vzťahu k osobe, ktorá ich vyprodukovala (občania) a tiež z pohľadu ich zberu v obci ich tam nie je možné zaradiť. </w:t>
      </w:r>
      <w:r w:rsidR="004368B9" w:rsidRPr="00E11540">
        <w:rPr>
          <w:rFonts w:ascii="Times New Roman" w:eastAsia="Times New Roman" w:hAnsi="Times New Roman"/>
          <w:bCs/>
          <w:sz w:val="24"/>
          <w:szCs w:val="24"/>
          <w:lang w:eastAsia="sk-SK"/>
        </w:rPr>
        <w:t xml:space="preserve">Zároveň </w:t>
      </w:r>
      <w:r w:rsidR="00B83F9E" w:rsidRPr="00E11540">
        <w:rPr>
          <w:rFonts w:ascii="Times New Roman" w:eastAsia="Times New Roman" w:hAnsi="Times New Roman"/>
          <w:bCs/>
          <w:sz w:val="24"/>
          <w:szCs w:val="24"/>
          <w:lang w:eastAsia="sk-SK"/>
        </w:rPr>
        <w:t xml:space="preserve">treba upozorniť na </w:t>
      </w:r>
      <w:r w:rsidR="004368B9" w:rsidRPr="00E11540">
        <w:rPr>
          <w:rFonts w:ascii="Times New Roman" w:eastAsia="Times New Roman" w:hAnsi="Times New Roman"/>
          <w:bCs/>
          <w:sz w:val="24"/>
          <w:szCs w:val="24"/>
          <w:lang w:eastAsia="sk-SK"/>
        </w:rPr>
        <w:t>Usmernenie k zaraďovaniu odpadov z obalov podľa Katalógu odpadov</w:t>
      </w:r>
      <w:r w:rsidR="004368B9">
        <w:rPr>
          <w:rFonts w:ascii="Times New Roman" w:eastAsia="Times New Roman" w:hAnsi="Times New Roman"/>
          <w:bCs/>
          <w:sz w:val="24"/>
          <w:szCs w:val="24"/>
          <w:lang w:eastAsia="sk-SK"/>
        </w:rPr>
        <w:t xml:space="preserve">, podľa ktorého </w:t>
      </w:r>
      <w:r w:rsidR="004368B9">
        <w:rPr>
          <w:rFonts w:ascii="Times New Roman" w:eastAsia="Times New Roman" w:hAnsi="Times New Roman"/>
          <w:b/>
          <w:bCs/>
          <w:sz w:val="24"/>
          <w:szCs w:val="24"/>
          <w:lang w:eastAsia="sk-SK"/>
        </w:rPr>
        <w:t>KO</w:t>
      </w:r>
      <w:r w:rsidR="004368B9" w:rsidRPr="00273E6F">
        <w:rPr>
          <w:rFonts w:ascii="Times New Roman" w:eastAsia="Times New Roman" w:hAnsi="Times New Roman"/>
          <w:b/>
          <w:bCs/>
          <w:sz w:val="24"/>
          <w:szCs w:val="24"/>
          <w:lang w:eastAsia="sk-SK"/>
        </w:rPr>
        <w:t xml:space="preserve"> z </w:t>
      </w:r>
      <w:r w:rsidR="001D2611">
        <w:rPr>
          <w:rFonts w:ascii="Times New Roman" w:eastAsia="Times New Roman" w:hAnsi="Times New Roman"/>
          <w:b/>
          <w:bCs/>
          <w:sz w:val="24"/>
          <w:szCs w:val="24"/>
          <w:lang w:eastAsia="sk-SK"/>
        </w:rPr>
        <w:t xml:space="preserve">triedeného zberu KO </w:t>
      </w:r>
      <w:r w:rsidR="004368B9">
        <w:rPr>
          <w:rFonts w:ascii="Times New Roman" w:eastAsia="Times New Roman" w:hAnsi="Times New Roman"/>
          <w:bCs/>
          <w:sz w:val="24"/>
          <w:szCs w:val="24"/>
          <w:lang w:eastAsia="sk-SK"/>
        </w:rPr>
        <w:t xml:space="preserve">(plasty, papier, ...) </w:t>
      </w:r>
      <w:r w:rsidR="004368B9" w:rsidRPr="00273E6F">
        <w:rPr>
          <w:rFonts w:ascii="Times New Roman" w:eastAsia="Times New Roman" w:hAnsi="Times New Roman"/>
          <w:b/>
          <w:bCs/>
          <w:sz w:val="24"/>
          <w:szCs w:val="24"/>
          <w:lang w:eastAsia="sk-SK"/>
        </w:rPr>
        <w:t>má byť zaradený do podskupiny č. 20 01 Katalógu odpadov</w:t>
      </w:r>
      <w:r w:rsidR="004368B9">
        <w:rPr>
          <w:rFonts w:ascii="Times New Roman" w:eastAsia="Times New Roman" w:hAnsi="Times New Roman"/>
          <w:bCs/>
          <w:sz w:val="24"/>
          <w:szCs w:val="24"/>
          <w:lang w:eastAsia="sk-SK"/>
        </w:rPr>
        <w:t>, a nie do podskupiny č. 15 01 Katalógu odpado</w:t>
      </w:r>
      <w:r w:rsidR="004368B9" w:rsidRPr="00B1749C">
        <w:rPr>
          <w:rFonts w:ascii="Times New Roman" w:eastAsia="Times New Roman" w:hAnsi="Times New Roman"/>
          <w:bCs/>
          <w:sz w:val="24"/>
          <w:szCs w:val="24"/>
          <w:lang w:eastAsia="sk-SK"/>
        </w:rPr>
        <w:t>v</w:t>
      </w:r>
      <w:r w:rsidR="001D2611">
        <w:rPr>
          <w:rFonts w:ascii="Times New Roman" w:eastAsia="Times New Roman" w:hAnsi="Times New Roman"/>
          <w:bCs/>
          <w:sz w:val="24"/>
          <w:szCs w:val="24"/>
          <w:lang w:eastAsia="sk-SK"/>
        </w:rPr>
        <w:t>. Usmernenie</w:t>
      </w:r>
      <w:r w:rsidR="004368B9" w:rsidRPr="00B1749C">
        <w:rPr>
          <w:rFonts w:ascii="Times New Roman" w:eastAsia="Times New Roman" w:hAnsi="Times New Roman"/>
          <w:bCs/>
          <w:sz w:val="24"/>
          <w:szCs w:val="24"/>
          <w:lang w:eastAsia="sk-SK"/>
        </w:rPr>
        <w:t xml:space="preserve"> je uverejnené na webovom sídle Ministerstva životného prostredia SR. Odkaz n</w:t>
      </w:r>
      <w:r w:rsidR="004368B9">
        <w:rPr>
          <w:rFonts w:ascii="Times New Roman" w:eastAsia="Times New Roman" w:hAnsi="Times New Roman"/>
          <w:bCs/>
          <w:sz w:val="24"/>
          <w:szCs w:val="24"/>
          <w:lang w:eastAsia="sk-SK"/>
        </w:rPr>
        <w:t>a znenie usmernenia nájdete tu:</w:t>
      </w:r>
    </w:p>
    <w:p w:rsidR="004368B9" w:rsidRPr="0077371E" w:rsidRDefault="004368B9" w:rsidP="00B83F9E">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 </w:t>
      </w:r>
      <w:hyperlink r:id="rId8" w:history="1">
        <w:r w:rsidRPr="001705D6">
          <w:rPr>
            <w:rStyle w:val="Hypertextovprepojenie"/>
            <w:rFonts w:ascii="Times New Roman" w:eastAsia="Times New Roman" w:hAnsi="Times New Roman"/>
            <w:bCs/>
            <w:sz w:val="24"/>
            <w:szCs w:val="24"/>
            <w:lang w:eastAsia="sk-SK"/>
          </w:rPr>
          <w:t>http://www.minzp.sk/files/oblasti/odpady-a-obaly/odborno-metodicke-usmernenia/usmernenie-k-zaradovaniu-odpadov-z-obalov-podla-katalogu-odpadov.pdf</w:t>
        </w:r>
      </w:hyperlink>
      <w:r>
        <w:rPr>
          <w:rFonts w:ascii="Times New Roman" w:eastAsia="Times New Roman" w:hAnsi="Times New Roman"/>
          <w:bCs/>
          <w:sz w:val="24"/>
          <w:szCs w:val="24"/>
          <w:lang w:eastAsia="sk-SK"/>
        </w:rPr>
        <w:t xml:space="preserve"> </w:t>
      </w:r>
    </w:p>
    <w:p w:rsidR="004368B9" w:rsidRDefault="004368B9" w:rsidP="00B83F9E">
      <w:pPr>
        <w:shd w:val="clear" w:color="auto" w:fill="FFFFFF"/>
        <w:spacing w:after="0" w:line="240" w:lineRule="auto"/>
        <w:jc w:val="both"/>
        <w:rPr>
          <w:rFonts w:ascii="Times New Roman" w:eastAsia="Times New Roman" w:hAnsi="Times New Roman"/>
          <w:bCs/>
          <w:sz w:val="24"/>
          <w:szCs w:val="24"/>
          <w:lang w:eastAsia="sk-SK"/>
        </w:rPr>
      </w:pPr>
    </w:p>
    <w:p w:rsidR="00B202C5" w:rsidRPr="0015341A" w:rsidRDefault="007C1635" w:rsidP="006A582F">
      <w:pPr>
        <w:numPr>
          <w:ilvl w:val="0"/>
          <w:numId w:val="9"/>
        </w:numPr>
        <w:shd w:val="clear" w:color="auto" w:fill="FFFFFF"/>
        <w:spacing w:before="100" w:beforeAutospacing="1" w:after="335" w:line="240" w:lineRule="auto"/>
        <w:jc w:val="both"/>
        <w:rPr>
          <w:rFonts w:ascii="Times New Roman" w:eastAsia="Times New Roman" w:hAnsi="Times New Roman"/>
          <w:b/>
          <w:bCs/>
          <w:sz w:val="28"/>
          <w:szCs w:val="28"/>
          <w:u w:val="single"/>
          <w:lang w:eastAsia="sk-SK"/>
        </w:rPr>
      </w:pPr>
      <w:r w:rsidRPr="0015341A">
        <w:rPr>
          <w:rFonts w:ascii="Times New Roman" w:eastAsia="Times New Roman" w:hAnsi="Times New Roman"/>
          <w:b/>
          <w:bCs/>
          <w:sz w:val="28"/>
          <w:szCs w:val="28"/>
          <w:u w:val="single"/>
          <w:lang w:eastAsia="sk-SK"/>
        </w:rPr>
        <w:t xml:space="preserve">Zložky triedeného zberu </w:t>
      </w:r>
      <w:r w:rsidR="00EA76A9">
        <w:rPr>
          <w:rFonts w:ascii="Times New Roman" w:eastAsia="Times New Roman" w:hAnsi="Times New Roman"/>
          <w:b/>
          <w:bCs/>
          <w:sz w:val="28"/>
          <w:szCs w:val="28"/>
          <w:u w:val="single"/>
          <w:lang w:eastAsia="sk-SK"/>
        </w:rPr>
        <w:t>KO</w:t>
      </w:r>
    </w:p>
    <w:p w:rsidR="007D1886" w:rsidRPr="00E02F21" w:rsidRDefault="00A86E9B" w:rsidP="006A582F">
      <w:pPr>
        <w:numPr>
          <w:ilvl w:val="1"/>
          <w:numId w:val="9"/>
        </w:numPr>
        <w:shd w:val="clear" w:color="auto" w:fill="FFFFFF"/>
        <w:spacing w:before="100" w:beforeAutospacing="1" w:after="335" w:line="240" w:lineRule="auto"/>
        <w:jc w:val="both"/>
        <w:rPr>
          <w:rFonts w:ascii="Times New Roman" w:eastAsia="Times New Roman" w:hAnsi="Times New Roman"/>
          <w:b/>
          <w:bCs/>
          <w:sz w:val="24"/>
          <w:szCs w:val="24"/>
          <w:lang w:eastAsia="sk-SK"/>
        </w:rPr>
      </w:pPr>
      <w:r w:rsidRPr="00E02F21">
        <w:rPr>
          <w:rFonts w:ascii="Times New Roman" w:eastAsia="Times New Roman" w:hAnsi="Times New Roman"/>
          <w:b/>
          <w:bCs/>
          <w:sz w:val="24"/>
          <w:szCs w:val="24"/>
          <w:lang w:eastAsia="sk-SK"/>
        </w:rPr>
        <w:t>Z</w:t>
      </w:r>
      <w:r w:rsidR="007C1635" w:rsidRPr="00E02F21">
        <w:rPr>
          <w:rFonts w:ascii="Times New Roman" w:eastAsia="Times New Roman" w:hAnsi="Times New Roman"/>
          <w:b/>
          <w:bCs/>
          <w:sz w:val="24"/>
          <w:szCs w:val="24"/>
          <w:lang w:eastAsia="sk-SK"/>
        </w:rPr>
        <w:t xml:space="preserve">ložky </w:t>
      </w:r>
      <w:r w:rsidR="00EA76A9" w:rsidRPr="00E02F21">
        <w:rPr>
          <w:rFonts w:ascii="Times New Roman" w:eastAsia="Times New Roman" w:hAnsi="Times New Roman"/>
          <w:b/>
          <w:bCs/>
          <w:sz w:val="24"/>
          <w:szCs w:val="24"/>
          <w:lang w:eastAsia="sk-SK"/>
        </w:rPr>
        <w:t>KO</w:t>
      </w:r>
      <w:r w:rsidRPr="00E02F21">
        <w:rPr>
          <w:rFonts w:ascii="Times New Roman" w:eastAsia="Times New Roman" w:hAnsi="Times New Roman"/>
          <w:b/>
          <w:bCs/>
          <w:color w:val="0070C0"/>
          <w:sz w:val="24"/>
          <w:szCs w:val="24"/>
          <w:lang w:eastAsia="sk-SK"/>
        </w:rPr>
        <w:t xml:space="preserve"> </w:t>
      </w:r>
      <w:r w:rsidRPr="00E02F21">
        <w:rPr>
          <w:rFonts w:ascii="Times New Roman" w:eastAsia="Times New Roman" w:hAnsi="Times New Roman"/>
          <w:b/>
          <w:bCs/>
          <w:sz w:val="24"/>
          <w:szCs w:val="24"/>
          <w:lang w:eastAsia="sk-SK"/>
        </w:rPr>
        <w:t>pre ktoré je triedený zber povinný</w:t>
      </w:r>
    </w:p>
    <w:p w:rsidR="00B6481C" w:rsidRPr="00B6481C" w:rsidRDefault="00B6481C" w:rsidP="00B6481C">
      <w:pPr>
        <w:shd w:val="clear" w:color="auto" w:fill="FFFFFF"/>
        <w:spacing w:before="100" w:beforeAutospacing="1" w:after="335" w:line="240" w:lineRule="auto"/>
        <w:ind w:left="360"/>
        <w:jc w:val="both"/>
        <w:rPr>
          <w:rFonts w:ascii="Times New Roman" w:eastAsia="Times New Roman" w:hAnsi="Times New Roman"/>
          <w:bCs/>
          <w:sz w:val="24"/>
          <w:szCs w:val="24"/>
          <w:lang w:eastAsia="sk-SK"/>
        </w:rPr>
      </w:pPr>
      <w:r w:rsidRPr="00B6481C">
        <w:rPr>
          <w:rFonts w:ascii="Times New Roman" w:eastAsia="Times New Roman" w:hAnsi="Times New Roman"/>
          <w:bCs/>
          <w:sz w:val="24"/>
          <w:szCs w:val="24"/>
          <w:lang w:eastAsia="sk-SK"/>
        </w:rPr>
        <w:t xml:space="preserve">Obec </w:t>
      </w:r>
      <w:r w:rsidRPr="00B6481C">
        <w:rPr>
          <w:rFonts w:ascii="Times New Roman" w:eastAsia="Times New Roman" w:hAnsi="Times New Roman"/>
          <w:b/>
          <w:bCs/>
          <w:sz w:val="24"/>
          <w:szCs w:val="24"/>
          <w:lang w:eastAsia="sk-SK"/>
        </w:rPr>
        <w:t>je povinná</w:t>
      </w:r>
      <w:r w:rsidRPr="00B6481C">
        <w:rPr>
          <w:rFonts w:ascii="Times New Roman" w:eastAsia="Times New Roman" w:hAnsi="Times New Roman"/>
          <w:bCs/>
          <w:sz w:val="24"/>
          <w:szCs w:val="24"/>
          <w:lang w:eastAsia="sk-SK"/>
        </w:rPr>
        <w:t xml:space="preserve"> zaviesť a zabezpečovať:</w:t>
      </w:r>
    </w:p>
    <w:p w:rsidR="007C1635" w:rsidRDefault="00B6481C" w:rsidP="006A582F">
      <w:pPr>
        <w:numPr>
          <w:ilvl w:val="0"/>
          <w:numId w:val="7"/>
        </w:num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triedený zber</w:t>
      </w:r>
      <w:r w:rsidR="007C1635" w:rsidRPr="002B4222">
        <w:rPr>
          <w:rFonts w:ascii="Times New Roman" w:eastAsia="Times New Roman" w:hAnsi="Times New Roman"/>
          <w:bCs/>
          <w:sz w:val="24"/>
          <w:szCs w:val="24"/>
          <w:lang w:eastAsia="sk-SK"/>
        </w:rPr>
        <w:t xml:space="preserve"> komunálnych odpadov</w:t>
      </w:r>
      <w:r>
        <w:rPr>
          <w:rFonts w:ascii="Times New Roman" w:eastAsia="Times New Roman" w:hAnsi="Times New Roman"/>
          <w:bCs/>
          <w:sz w:val="24"/>
          <w:szCs w:val="24"/>
          <w:lang w:eastAsia="sk-SK"/>
        </w:rPr>
        <w:t xml:space="preserve"> pre</w:t>
      </w:r>
      <w:r w:rsidR="007C1635" w:rsidRPr="002B4222">
        <w:rPr>
          <w:rFonts w:ascii="Times New Roman" w:eastAsia="Times New Roman" w:hAnsi="Times New Roman"/>
          <w:bCs/>
          <w:sz w:val="24"/>
          <w:szCs w:val="24"/>
          <w:lang w:eastAsia="sk-SK"/>
        </w:rPr>
        <w:t>:</w:t>
      </w:r>
    </w:p>
    <w:p w:rsidR="002B4222" w:rsidRPr="002B4222" w:rsidRDefault="002B4222" w:rsidP="006A582F">
      <w:pPr>
        <w:shd w:val="clear" w:color="auto" w:fill="FFFFFF"/>
        <w:spacing w:after="0" w:line="240" w:lineRule="auto"/>
        <w:ind w:left="720"/>
        <w:jc w:val="both"/>
        <w:rPr>
          <w:rFonts w:ascii="Times New Roman" w:eastAsia="Times New Roman" w:hAnsi="Times New Roman"/>
          <w:bCs/>
          <w:sz w:val="24"/>
          <w:szCs w:val="24"/>
          <w:lang w:eastAsia="sk-SK"/>
        </w:rPr>
      </w:pPr>
    </w:p>
    <w:p w:rsidR="00B6481C" w:rsidRPr="00E11540" w:rsidRDefault="007C1635" w:rsidP="006A582F">
      <w:pPr>
        <w:shd w:val="clear" w:color="auto" w:fill="FFFFFF"/>
        <w:spacing w:after="0" w:line="240" w:lineRule="auto"/>
        <w:jc w:val="both"/>
        <w:rPr>
          <w:rFonts w:ascii="Times New Roman" w:eastAsia="Times New Roman" w:hAnsi="Times New Roman"/>
          <w:bCs/>
          <w:sz w:val="24"/>
          <w:szCs w:val="24"/>
          <w:lang w:eastAsia="sk-SK"/>
        </w:rPr>
      </w:pPr>
      <w:r w:rsidRPr="00E11540">
        <w:rPr>
          <w:rFonts w:ascii="Times New Roman" w:eastAsia="Times New Roman" w:hAnsi="Times New Roman"/>
          <w:bCs/>
          <w:sz w:val="24"/>
          <w:szCs w:val="24"/>
          <w:lang w:eastAsia="sk-SK"/>
        </w:rPr>
        <w:t>p</w:t>
      </w:r>
      <w:r w:rsidR="00B938A5" w:rsidRPr="00E11540">
        <w:rPr>
          <w:rFonts w:ascii="Times New Roman" w:eastAsia="Times New Roman" w:hAnsi="Times New Roman"/>
          <w:bCs/>
          <w:sz w:val="24"/>
          <w:szCs w:val="24"/>
          <w:lang w:eastAsia="sk-SK"/>
        </w:rPr>
        <w:t xml:space="preserve">apier, plasty, kovy, sklo, </w:t>
      </w:r>
      <w:r w:rsidR="00EA76A9" w:rsidRPr="00E11540">
        <w:rPr>
          <w:rFonts w:ascii="Times New Roman" w:eastAsia="Times New Roman" w:hAnsi="Times New Roman"/>
          <w:bCs/>
          <w:sz w:val="24"/>
          <w:szCs w:val="24"/>
          <w:lang w:eastAsia="sk-SK"/>
        </w:rPr>
        <w:t>BRKO</w:t>
      </w:r>
      <w:r w:rsidR="00B6481C" w:rsidRPr="00E11540">
        <w:rPr>
          <w:rFonts w:ascii="Times New Roman" w:eastAsia="Times New Roman" w:hAnsi="Times New Roman"/>
          <w:bCs/>
          <w:sz w:val="24"/>
          <w:szCs w:val="24"/>
          <w:lang w:eastAsia="sk-SK"/>
        </w:rPr>
        <w:t xml:space="preserve"> (bližšie pozri </w:t>
      </w:r>
      <w:r w:rsidR="00EB3EA9" w:rsidRPr="00E11540">
        <w:rPr>
          <w:rFonts w:ascii="Times New Roman" w:eastAsia="Times New Roman" w:hAnsi="Times New Roman"/>
          <w:bCs/>
          <w:sz w:val="24"/>
          <w:szCs w:val="24"/>
          <w:lang w:eastAsia="sk-SK"/>
        </w:rPr>
        <w:t>bod</w:t>
      </w:r>
      <w:r w:rsidR="00B6481C" w:rsidRPr="00E11540">
        <w:rPr>
          <w:rFonts w:ascii="Times New Roman" w:eastAsia="Times New Roman" w:hAnsi="Times New Roman"/>
          <w:bCs/>
          <w:sz w:val="24"/>
          <w:szCs w:val="24"/>
          <w:lang w:eastAsia="sk-SK"/>
        </w:rPr>
        <w:t xml:space="preserve"> </w:t>
      </w:r>
      <w:r w:rsidR="00C4243F" w:rsidRPr="00E11540">
        <w:rPr>
          <w:rFonts w:ascii="Times New Roman" w:eastAsia="Times New Roman" w:hAnsi="Times New Roman"/>
          <w:bCs/>
          <w:sz w:val="24"/>
          <w:szCs w:val="24"/>
          <w:lang w:eastAsia="sk-SK"/>
        </w:rPr>
        <w:t>6.1</w:t>
      </w:r>
      <w:r w:rsidR="00555C5F" w:rsidRPr="00E11540">
        <w:rPr>
          <w:rFonts w:ascii="Times New Roman" w:eastAsia="Times New Roman" w:hAnsi="Times New Roman"/>
          <w:bCs/>
          <w:sz w:val="24"/>
          <w:szCs w:val="24"/>
          <w:lang w:eastAsia="sk-SK"/>
        </w:rPr>
        <w:t>.</w:t>
      </w:r>
      <w:r w:rsidR="00B6481C" w:rsidRPr="00E11540">
        <w:rPr>
          <w:rFonts w:ascii="Times New Roman" w:eastAsia="Times New Roman" w:hAnsi="Times New Roman"/>
          <w:bCs/>
          <w:sz w:val="24"/>
          <w:szCs w:val="24"/>
          <w:lang w:eastAsia="sk-SK"/>
        </w:rPr>
        <w:t xml:space="preserve">), </w:t>
      </w:r>
      <w:r w:rsidR="00B938A5" w:rsidRPr="00E11540">
        <w:rPr>
          <w:rFonts w:ascii="Times New Roman" w:eastAsia="Times New Roman" w:hAnsi="Times New Roman"/>
          <w:bCs/>
          <w:sz w:val="24"/>
          <w:szCs w:val="24"/>
          <w:lang w:eastAsia="sk-SK"/>
        </w:rPr>
        <w:t xml:space="preserve">okrem kuchynského a reštauračného </w:t>
      </w:r>
      <w:r w:rsidR="00316D04" w:rsidRPr="00E11540">
        <w:rPr>
          <w:rFonts w:ascii="Times New Roman" w:eastAsia="Times New Roman" w:hAnsi="Times New Roman"/>
          <w:bCs/>
          <w:sz w:val="24"/>
          <w:szCs w:val="24"/>
          <w:lang w:eastAsia="sk-SK"/>
        </w:rPr>
        <w:t>odpadu, ktorého pôvo</w:t>
      </w:r>
      <w:r w:rsidR="00B938A5" w:rsidRPr="00E11540">
        <w:rPr>
          <w:rFonts w:ascii="Times New Roman" w:eastAsia="Times New Roman" w:hAnsi="Times New Roman"/>
          <w:bCs/>
          <w:sz w:val="24"/>
          <w:szCs w:val="24"/>
          <w:lang w:eastAsia="sk-SK"/>
        </w:rPr>
        <w:t>dcom je prevádzkovateľ kuchyne</w:t>
      </w:r>
      <w:r w:rsidR="00B6481C" w:rsidRPr="00E11540">
        <w:rPr>
          <w:rFonts w:ascii="Times New Roman" w:eastAsia="Times New Roman" w:hAnsi="Times New Roman"/>
          <w:bCs/>
          <w:sz w:val="24"/>
          <w:szCs w:val="24"/>
          <w:lang w:eastAsia="sk-SK"/>
        </w:rPr>
        <w:t xml:space="preserve"> (bližšie pozri </w:t>
      </w:r>
      <w:r w:rsidR="00C4243F" w:rsidRPr="00E11540">
        <w:rPr>
          <w:rFonts w:ascii="Times New Roman" w:eastAsia="Times New Roman" w:hAnsi="Times New Roman"/>
          <w:bCs/>
          <w:sz w:val="24"/>
          <w:szCs w:val="24"/>
          <w:lang w:eastAsia="sk-SK"/>
        </w:rPr>
        <w:t>bod 6.2.</w:t>
      </w:r>
      <w:r w:rsidR="00B6481C" w:rsidRPr="00E11540">
        <w:rPr>
          <w:rFonts w:ascii="Times New Roman" w:eastAsia="Times New Roman" w:hAnsi="Times New Roman"/>
          <w:bCs/>
          <w:sz w:val="24"/>
          <w:szCs w:val="24"/>
          <w:lang w:eastAsia="sk-SK"/>
        </w:rPr>
        <w:t>).</w:t>
      </w:r>
      <w:r w:rsidR="002558BA" w:rsidRPr="00E11540">
        <w:rPr>
          <w:rFonts w:ascii="Times New Roman" w:eastAsia="Times New Roman" w:hAnsi="Times New Roman"/>
          <w:bCs/>
          <w:sz w:val="24"/>
          <w:szCs w:val="24"/>
          <w:lang w:eastAsia="sk-SK"/>
        </w:rPr>
        <w:t xml:space="preserve"> </w:t>
      </w:r>
      <w:r w:rsidR="00B83F9E" w:rsidRPr="00E11540">
        <w:rPr>
          <w:rFonts w:ascii="Times New Roman" w:eastAsia="Times New Roman" w:hAnsi="Times New Roman"/>
          <w:b/>
          <w:bCs/>
          <w:sz w:val="24"/>
          <w:szCs w:val="24"/>
          <w:lang w:eastAsia="sk-SK"/>
        </w:rPr>
        <w:t xml:space="preserve">Ďalej ako „skupina </w:t>
      </w:r>
      <w:r w:rsidR="002558BA" w:rsidRPr="00E11540">
        <w:rPr>
          <w:rFonts w:ascii="Times New Roman" w:eastAsia="Times New Roman" w:hAnsi="Times New Roman"/>
          <w:b/>
          <w:bCs/>
          <w:sz w:val="24"/>
          <w:szCs w:val="24"/>
          <w:lang w:eastAsia="sk-SK"/>
        </w:rPr>
        <w:t>A“.</w:t>
      </w:r>
    </w:p>
    <w:p w:rsidR="007F2234" w:rsidRPr="00E11540" w:rsidRDefault="00B6481C" w:rsidP="006A582F">
      <w:pPr>
        <w:shd w:val="clear" w:color="auto" w:fill="FFFFFF"/>
        <w:spacing w:after="0" w:line="240" w:lineRule="auto"/>
        <w:jc w:val="both"/>
        <w:rPr>
          <w:rFonts w:ascii="Times New Roman" w:eastAsia="Times New Roman" w:hAnsi="Times New Roman"/>
          <w:bCs/>
          <w:sz w:val="24"/>
          <w:szCs w:val="24"/>
          <w:lang w:eastAsia="sk-SK"/>
        </w:rPr>
      </w:pPr>
      <w:r w:rsidRPr="00E11540">
        <w:rPr>
          <w:rFonts w:ascii="Times New Roman" w:eastAsia="Times New Roman" w:hAnsi="Times New Roman"/>
          <w:bCs/>
          <w:sz w:val="24"/>
          <w:szCs w:val="24"/>
          <w:lang w:eastAsia="sk-SK"/>
        </w:rPr>
        <w:tab/>
      </w:r>
    </w:p>
    <w:p w:rsidR="007C1635" w:rsidRPr="00E11540" w:rsidRDefault="007C1635" w:rsidP="006A582F">
      <w:pPr>
        <w:shd w:val="clear" w:color="auto" w:fill="FFFFFF"/>
        <w:spacing w:after="0" w:line="240" w:lineRule="auto"/>
        <w:jc w:val="both"/>
        <w:rPr>
          <w:rFonts w:ascii="Times New Roman" w:eastAsia="Times New Roman" w:hAnsi="Times New Roman"/>
          <w:bCs/>
          <w:sz w:val="24"/>
          <w:szCs w:val="24"/>
          <w:lang w:eastAsia="sk-SK"/>
        </w:rPr>
      </w:pPr>
    </w:p>
    <w:p w:rsidR="007C1635" w:rsidRPr="002B4222" w:rsidRDefault="00B83F9E" w:rsidP="006A582F">
      <w:pPr>
        <w:numPr>
          <w:ilvl w:val="0"/>
          <w:numId w:val="7"/>
        </w:numPr>
        <w:shd w:val="clear" w:color="auto" w:fill="FFFFFF"/>
        <w:spacing w:after="0" w:line="240" w:lineRule="auto"/>
        <w:jc w:val="both"/>
        <w:rPr>
          <w:rFonts w:ascii="Times New Roman" w:eastAsia="Times New Roman" w:hAnsi="Times New Roman"/>
          <w:bCs/>
          <w:sz w:val="24"/>
          <w:szCs w:val="24"/>
          <w:lang w:eastAsia="sk-SK"/>
        </w:rPr>
      </w:pPr>
      <w:r w:rsidRPr="00E11540">
        <w:rPr>
          <w:rFonts w:ascii="Times New Roman" w:eastAsia="Times New Roman" w:hAnsi="Times New Roman"/>
          <w:bCs/>
          <w:sz w:val="24"/>
          <w:szCs w:val="24"/>
          <w:lang w:eastAsia="sk-SK"/>
        </w:rPr>
        <w:t>p</w:t>
      </w:r>
      <w:r w:rsidR="007E12C4" w:rsidRPr="00E11540">
        <w:rPr>
          <w:rFonts w:ascii="Times New Roman" w:eastAsia="Times New Roman" w:hAnsi="Times New Roman"/>
          <w:bCs/>
          <w:sz w:val="24"/>
          <w:szCs w:val="24"/>
          <w:lang w:eastAsia="sk-SK"/>
        </w:rPr>
        <w:t>odľa</w:t>
      </w:r>
      <w:r w:rsidR="007E12C4">
        <w:rPr>
          <w:rFonts w:ascii="Times New Roman" w:eastAsia="Times New Roman" w:hAnsi="Times New Roman"/>
          <w:bCs/>
          <w:sz w:val="24"/>
          <w:szCs w:val="24"/>
          <w:lang w:eastAsia="sk-SK"/>
        </w:rPr>
        <w:t xml:space="preserve"> potreby, najmenej dvakrát do roka zber pre: </w:t>
      </w:r>
    </w:p>
    <w:p w:rsidR="007C1635" w:rsidRPr="00E11540" w:rsidRDefault="007C1635" w:rsidP="006A582F">
      <w:pPr>
        <w:shd w:val="clear" w:color="auto" w:fill="FFFFFF"/>
        <w:spacing w:after="0" w:line="240" w:lineRule="auto"/>
        <w:jc w:val="both"/>
        <w:rPr>
          <w:rFonts w:ascii="Times New Roman" w:eastAsia="Times New Roman" w:hAnsi="Times New Roman"/>
          <w:bCs/>
          <w:sz w:val="24"/>
          <w:szCs w:val="24"/>
          <w:lang w:eastAsia="sk-SK"/>
        </w:rPr>
      </w:pPr>
    </w:p>
    <w:p w:rsidR="00B938A5" w:rsidRPr="00E11540" w:rsidRDefault="007E12C4" w:rsidP="006A582F">
      <w:pPr>
        <w:shd w:val="clear" w:color="auto" w:fill="FFFFFF"/>
        <w:spacing w:after="0" w:line="240" w:lineRule="auto"/>
        <w:jc w:val="both"/>
        <w:rPr>
          <w:rFonts w:ascii="Times New Roman" w:eastAsia="Times New Roman" w:hAnsi="Times New Roman"/>
          <w:bCs/>
          <w:sz w:val="24"/>
          <w:szCs w:val="24"/>
          <w:lang w:eastAsia="sk-SK"/>
        </w:rPr>
      </w:pPr>
      <w:r w:rsidRPr="00E11540">
        <w:rPr>
          <w:rFonts w:ascii="Times New Roman" w:eastAsia="Times New Roman" w:hAnsi="Times New Roman"/>
          <w:bCs/>
          <w:sz w:val="24"/>
          <w:szCs w:val="24"/>
          <w:lang w:eastAsia="sk-SK"/>
        </w:rPr>
        <w:t>o</w:t>
      </w:r>
      <w:r w:rsidR="00ED3F7A" w:rsidRPr="00E11540">
        <w:rPr>
          <w:rFonts w:ascii="Times New Roman" w:eastAsia="Times New Roman" w:hAnsi="Times New Roman"/>
          <w:bCs/>
          <w:sz w:val="24"/>
          <w:szCs w:val="24"/>
          <w:lang w:eastAsia="sk-SK"/>
        </w:rPr>
        <w:t>b</w:t>
      </w:r>
      <w:r w:rsidR="00805CB8" w:rsidRPr="00E11540">
        <w:rPr>
          <w:rFonts w:ascii="Times New Roman" w:eastAsia="Times New Roman" w:hAnsi="Times New Roman"/>
          <w:bCs/>
          <w:sz w:val="24"/>
          <w:szCs w:val="24"/>
          <w:lang w:eastAsia="sk-SK"/>
        </w:rPr>
        <w:t>jemné odpady, drobné stavebné odpady</w:t>
      </w:r>
      <w:r w:rsidR="00097A59">
        <w:rPr>
          <w:rFonts w:ascii="Times New Roman" w:eastAsia="Times New Roman" w:hAnsi="Times New Roman"/>
          <w:bCs/>
          <w:sz w:val="24"/>
          <w:szCs w:val="24"/>
          <w:lang w:eastAsia="sk-SK"/>
        </w:rPr>
        <w:t xml:space="preserve"> a</w:t>
      </w:r>
      <w:r w:rsidR="00805CB8" w:rsidRPr="00E11540">
        <w:rPr>
          <w:rFonts w:ascii="Times New Roman" w:eastAsia="Times New Roman" w:hAnsi="Times New Roman"/>
          <w:bCs/>
          <w:sz w:val="24"/>
          <w:szCs w:val="24"/>
          <w:lang w:eastAsia="sk-SK"/>
        </w:rPr>
        <w:t xml:space="preserve"> odpady </w:t>
      </w:r>
      <w:r w:rsidR="007F2234" w:rsidRPr="00E11540">
        <w:rPr>
          <w:rFonts w:ascii="Times New Roman" w:eastAsia="Times New Roman" w:hAnsi="Times New Roman"/>
          <w:bCs/>
          <w:sz w:val="24"/>
          <w:szCs w:val="24"/>
          <w:lang w:eastAsia="sk-SK"/>
        </w:rPr>
        <w:t>s obsahom ško</w:t>
      </w:r>
      <w:r w:rsidR="00B83F9E" w:rsidRPr="00E11540">
        <w:rPr>
          <w:rFonts w:ascii="Times New Roman" w:eastAsia="Times New Roman" w:hAnsi="Times New Roman"/>
          <w:bCs/>
          <w:sz w:val="24"/>
          <w:szCs w:val="24"/>
          <w:lang w:eastAsia="sk-SK"/>
        </w:rPr>
        <w:t>dlivín</w:t>
      </w:r>
      <w:r w:rsidR="007F2234" w:rsidRPr="00E11540">
        <w:rPr>
          <w:rFonts w:ascii="Times New Roman" w:eastAsia="Times New Roman" w:hAnsi="Times New Roman"/>
          <w:bCs/>
          <w:sz w:val="24"/>
          <w:szCs w:val="24"/>
          <w:lang w:eastAsia="sk-SK"/>
        </w:rPr>
        <w:t xml:space="preserve"> </w:t>
      </w:r>
      <w:r w:rsidR="00B83F9E" w:rsidRPr="00E11540">
        <w:rPr>
          <w:rFonts w:ascii="Times New Roman" w:eastAsia="Times New Roman" w:hAnsi="Times New Roman"/>
          <w:bCs/>
          <w:sz w:val="24"/>
          <w:szCs w:val="24"/>
          <w:lang w:eastAsia="sk-SK"/>
        </w:rPr>
        <w:t>(</w:t>
      </w:r>
      <w:r w:rsidR="00170A03" w:rsidRPr="00E11540">
        <w:rPr>
          <w:rFonts w:ascii="Times New Roman" w:eastAsia="Times New Roman" w:hAnsi="Times New Roman"/>
          <w:bCs/>
          <w:sz w:val="24"/>
          <w:szCs w:val="24"/>
          <w:lang w:eastAsia="sk-SK"/>
        </w:rPr>
        <w:t>použité</w:t>
      </w:r>
      <w:r w:rsidR="00155B7A" w:rsidRPr="00E11540">
        <w:rPr>
          <w:rFonts w:ascii="Times New Roman" w:eastAsia="Times New Roman" w:hAnsi="Times New Roman"/>
          <w:bCs/>
          <w:sz w:val="24"/>
          <w:szCs w:val="24"/>
          <w:lang w:eastAsia="sk-SK"/>
        </w:rPr>
        <w:t xml:space="preserve"> batérie a akumulátory, odpadové motorové a mazacie oleje, farbivá, chemikálie a iné nebezpečné odpady</w:t>
      </w:r>
      <w:r w:rsidR="00B83F9E" w:rsidRPr="00E11540">
        <w:rPr>
          <w:rFonts w:ascii="Times New Roman" w:eastAsia="Times New Roman" w:hAnsi="Times New Roman"/>
          <w:bCs/>
          <w:sz w:val="24"/>
          <w:szCs w:val="24"/>
          <w:lang w:eastAsia="sk-SK"/>
        </w:rPr>
        <w:t>)</w:t>
      </w:r>
      <w:r w:rsidR="00805CB8" w:rsidRPr="00E11540">
        <w:rPr>
          <w:rFonts w:ascii="Times New Roman" w:eastAsia="Times New Roman" w:hAnsi="Times New Roman"/>
          <w:bCs/>
          <w:sz w:val="24"/>
          <w:szCs w:val="24"/>
          <w:lang w:eastAsia="sk-SK"/>
        </w:rPr>
        <w:t xml:space="preserve">. </w:t>
      </w:r>
      <w:r w:rsidR="002558BA" w:rsidRPr="00E11540">
        <w:rPr>
          <w:rFonts w:ascii="Times New Roman" w:eastAsia="Times New Roman" w:hAnsi="Times New Roman"/>
          <w:bCs/>
          <w:sz w:val="24"/>
          <w:szCs w:val="24"/>
          <w:lang w:eastAsia="sk-SK"/>
        </w:rPr>
        <w:t xml:space="preserve">Ďalej ako </w:t>
      </w:r>
      <w:r w:rsidR="00B83F9E" w:rsidRPr="00E11540">
        <w:rPr>
          <w:rFonts w:ascii="Times New Roman" w:eastAsia="Times New Roman" w:hAnsi="Times New Roman"/>
          <w:bCs/>
          <w:sz w:val="24"/>
          <w:szCs w:val="24"/>
          <w:lang w:eastAsia="sk-SK"/>
        </w:rPr>
        <w:t>„</w:t>
      </w:r>
      <w:r w:rsidR="00B83F9E" w:rsidRPr="00E11540">
        <w:rPr>
          <w:rFonts w:ascii="Times New Roman" w:eastAsia="Times New Roman" w:hAnsi="Times New Roman"/>
          <w:b/>
          <w:bCs/>
          <w:sz w:val="24"/>
          <w:szCs w:val="24"/>
          <w:lang w:eastAsia="sk-SK"/>
        </w:rPr>
        <w:t xml:space="preserve">skupina </w:t>
      </w:r>
      <w:r w:rsidR="002558BA" w:rsidRPr="00E11540">
        <w:rPr>
          <w:rFonts w:ascii="Times New Roman" w:eastAsia="Times New Roman" w:hAnsi="Times New Roman"/>
          <w:b/>
          <w:bCs/>
          <w:sz w:val="24"/>
          <w:szCs w:val="24"/>
          <w:lang w:eastAsia="sk-SK"/>
        </w:rPr>
        <w:t>B“</w:t>
      </w:r>
      <w:r w:rsidR="002558BA" w:rsidRPr="00E11540">
        <w:rPr>
          <w:rFonts w:ascii="Times New Roman" w:eastAsia="Times New Roman" w:hAnsi="Times New Roman"/>
          <w:bCs/>
          <w:sz w:val="24"/>
          <w:szCs w:val="24"/>
          <w:lang w:eastAsia="sk-SK"/>
        </w:rPr>
        <w:t>.</w:t>
      </w:r>
    </w:p>
    <w:p w:rsidR="00EB3EA9" w:rsidRPr="00E02F21" w:rsidRDefault="00E02F21" w:rsidP="0077371E">
      <w:pPr>
        <w:numPr>
          <w:ilvl w:val="1"/>
          <w:numId w:val="9"/>
        </w:numPr>
        <w:shd w:val="clear" w:color="auto" w:fill="FFFFFF"/>
        <w:spacing w:before="100" w:beforeAutospacing="1" w:after="167" w:line="240" w:lineRule="auto"/>
        <w:jc w:val="both"/>
        <w:rPr>
          <w:rFonts w:ascii="Times New Roman" w:eastAsia="Times New Roman" w:hAnsi="Times New Roman"/>
          <w:bCs/>
          <w:sz w:val="24"/>
          <w:szCs w:val="24"/>
          <w:lang w:eastAsia="sk-SK"/>
        </w:rPr>
      </w:pPr>
      <w:r w:rsidRPr="00E11540">
        <w:rPr>
          <w:rFonts w:ascii="Times New Roman" w:eastAsia="Times New Roman" w:hAnsi="Times New Roman"/>
          <w:b/>
          <w:bCs/>
          <w:sz w:val="24"/>
          <w:szCs w:val="24"/>
          <w:lang w:eastAsia="sk-SK"/>
        </w:rPr>
        <w:lastRenderedPageBreak/>
        <w:t xml:space="preserve"> </w:t>
      </w:r>
      <w:r w:rsidR="00EB3EA9" w:rsidRPr="00E11540">
        <w:rPr>
          <w:rFonts w:ascii="Times New Roman" w:eastAsia="Times New Roman" w:hAnsi="Times New Roman"/>
          <w:b/>
          <w:bCs/>
          <w:sz w:val="24"/>
          <w:szCs w:val="24"/>
          <w:lang w:eastAsia="sk-SK"/>
        </w:rPr>
        <w:t>Zložky KO pre ktoré</w:t>
      </w:r>
      <w:r w:rsidR="00EB3EA9" w:rsidRPr="00E02F21">
        <w:rPr>
          <w:rFonts w:ascii="Times New Roman" w:eastAsia="Times New Roman" w:hAnsi="Times New Roman"/>
          <w:b/>
          <w:bCs/>
          <w:sz w:val="24"/>
          <w:szCs w:val="24"/>
          <w:lang w:eastAsia="sk-SK"/>
        </w:rPr>
        <w:t xml:space="preserve"> je triedený zber dobrovoľný</w:t>
      </w:r>
    </w:p>
    <w:p w:rsidR="00316D04" w:rsidRPr="0010409F" w:rsidRDefault="007E12C4" w:rsidP="00EB3EA9">
      <w:pPr>
        <w:shd w:val="clear" w:color="auto" w:fill="FFFFFF"/>
        <w:spacing w:before="100" w:beforeAutospacing="1" w:after="167" w:line="240" w:lineRule="auto"/>
        <w:jc w:val="both"/>
        <w:rPr>
          <w:rFonts w:ascii="Times New Roman" w:eastAsia="Times New Roman" w:hAnsi="Times New Roman"/>
          <w:bCs/>
          <w:sz w:val="24"/>
          <w:szCs w:val="24"/>
          <w:lang w:eastAsia="sk-SK"/>
        </w:rPr>
      </w:pPr>
      <w:r w:rsidRPr="00EB3EA9">
        <w:rPr>
          <w:rFonts w:ascii="Times New Roman" w:eastAsia="Times New Roman" w:hAnsi="Times New Roman"/>
          <w:bCs/>
          <w:sz w:val="24"/>
          <w:szCs w:val="24"/>
          <w:lang w:eastAsia="sk-SK"/>
        </w:rPr>
        <w:t xml:space="preserve">Obec </w:t>
      </w:r>
      <w:r w:rsidRPr="00EB3EA9">
        <w:rPr>
          <w:rFonts w:ascii="Times New Roman" w:eastAsia="Times New Roman" w:hAnsi="Times New Roman"/>
          <w:b/>
          <w:bCs/>
          <w:sz w:val="24"/>
          <w:szCs w:val="24"/>
          <w:lang w:eastAsia="sk-SK"/>
        </w:rPr>
        <w:t>môže</w:t>
      </w:r>
      <w:r w:rsidRPr="00EB3EA9">
        <w:rPr>
          <w:rFonts w:ascii="Times New Roman" w:eastAsia="Times New Roman" w:hAnsi="Times New Roman"/>
          <w:bCs/>
          <w:sz w:val="24"/>
          <w:szCs w:val="24"/>
          <w:lang w:eastAsia="sk-SK"/>
        </w:rPr>
        <w:t xml:space="preserve"> zaviesť a zabezpečovať triedený zber komunálnych odpadov aj pre iné zložky komunálnych odpadov ako napr. t</w:t>
      </w:r>
      <w:r w:rsidR="00316D04" w:rsidRPr="00EB3EA9">
        <w:rPr>
          <w:rFonts w:ascii="Times New Roman" w:eastAsia="Times New Roman" w:hAnsi="Times New Roman"/>
          <w:bCs/>
          <w:sz w:val="24"/>
          <w:szCs w:val="24"/>
          <w:lang w:eastAsia="sk-SK"/>
        </w:rPr>
        <w:t>extil</w:t>
      </w:r>
      <w:r w:rsidR="00555C5F">
        <w:rPr>
          <w:rFonts w:ascii="Times New Roman" w:eastAsia="Times New Roman" w:hAnsi="Times New Roman"/>
          <w:bCs/>
          <w:sz w:val="24"/>
          <w:szCs w:val="24"/>
          <w:lang w:eastAsia="sk-SK"/>
        </w:rPr>
        <w:t xml:space="preserve">, </w:t>
      </w:r>
      <w:r w:rsidR="00924856">
        <w:rPr>
          <w:rFonts w:ascii="Times New Roman" w:eastAsia="Times New Roman" w:hAnsi="Times New Roman"/>
          <w:bCs/>
          <w:sz w:val="24"/>
          <w:szCs w:val="24"/>
          <w:lang w:eastAsia="sk-SK"/>
        </w:rPr>
        <w:t>viacvrstvové kombinované materiály</w:t>
      </w:r>
      <w:r w:rsidR="00924856" w:rsidRPr="00EB3EA9">
        <w:rPr>
          <w:rFonts w:ascii="Times New Roman" w:eastAsia="Times New Roman" w:hAnsi="Times New Roman"/>
          <w:bCs/>
          <w:sz w:val="24"/>
          <w:szCs w:val="24"/>
          <w:lang w:eastAsia="sk-SK"/>
        </w:rPr>
        <w:t xml:space="preserve"> </w:t>
      </w:r>
      <w:r w:rsidRPr="00EB3EA9">
        <w:rPr>
          <w:rFonts w:ascii="Times New Roman" w:eastAsia="Times New Roman" w:hAnsi="Times New Roman"/>
          <w:bCs/>
          <w:sz w:val="24"/>
          <w:szCs w:val="24"/>
          <w:lang w:eastAsia="sk-SK"/>
        </w:rPr>
        <w:t xml:space="preserve">atď. </w:t>
      </w:r>
      <w:r w:rsidR="002558BA" w:rsidRPr="0010409F">
        <w:rPr>
          <w:rFonts w:ascii="Times New Roman" w:eastAsia="Times New Roman" w:hAnsi="Times New Roman"/>
          <w:bCs/>
          <w:sz w:val="24"/>
          <w:szCs w:val="24"/>
          <w:lang w:eastAsia="sk-SK"/>
        </w:rPr>
        <w:t xml:space="preserve">Ďalej ako </w:t>
      </w:r>
      <w:r w:rsidR="00B83F9E">
        <w:rPr>
          <w:rFonts w:ascii="Times New Roman" w:eastAsia="Times New Roman" w:hAnsi="Times New Roman"/>
          <w:bCs/>
          <w:sz w:val="24"/>
          <w:szCs w:val="24"/>
          <w:lang w:eastAsia="sk-SK"/>
        </w:rPr>
        <w:t>„</w:t>
      </w:r>
      <w:r w:rsidR="00B83F9E">
        <w:rPr>
          <w:rFonts w:ascii="Times New Roman" w:eastAsia="Times New Roman" w:hAnsi="Times New Roman"/>
          <w:b/>
          <w:bCs/>
          <w:sz w:val="24"/>
          <w:szCs w:val="24"/>
          <w:lang w:eastAsia="sk-SK"/>
        </w:rPr>
        <w:t xml:space="preserve">skupina </w:t>
      </w:r>
      <w:r w:rsidR="002558BA" w:rsidRPr="00B83F9E">
        <w:rPr>
          <w:rFonts w:ascii="Times New Roman" w:eastAsia="Times New Roman" w:hAnsi="Times New Roman"/>
          <w:b/>
          <w:bCs/>
          <w:sz w:val="24"/>
          <w:szCs w:val="24"/>
          <w:lang w:eastAsia="sk-SK"/>
        </w:rPr>
        <w:t>C“</w:t>
      </w:r>
      <w:r w:rsidR="002558BA" w:rsidRPr="0010409F">
        <w:rPr>
          <w:rFonts w:ascii="Times New Roman" w:eastAsia="Times New Roman" w:hAnsi="Times New Roman"/>
          <w:bCs/>
          <w:sz w:val="24"/>
          <w:szCs w:val="24"/>
          <w:lang w:eastAsia="sk-SK"/>
        </w:rPr>
        <w:t>.</w:t>
      </w:r>
    </w:p>
    <w:p w:rsidR="00EB3EA9" w:rsidRPr="00E02F21" w:rsidRDefault="00EB3EA9" w:rsidP="00EB3EA9">
      <w:pPr>
        <w:numPr>
          <w:ilvl w:val="1"/>
          <w:numId w:val="9"/>
        </w:numPr>
        <w:shd w:val="clear" w:color="auto" w:fill="FFFFFF"/>
        <w:spacing w:before="100" w:beforeAutospacing="1" w:after="167" w:line="240" w:lineRule="auto"/>
        <w:rPr>
          <w:rFonts w:ascii="Times New Roman" w:eastAsia="Times New Roman" w:hAnsi="Times New Roman"/>
          <w:bCs/>
          <w:sz w:val="24"/>
          <w:szCs w:val="24"/>
          <w:lang w:eastAsia="sk-SK"/>
        </w:rPr>
      </w:pPr>
      <w:r w:rsidRPr="00E02F21">
        <w:rPr>
          <w:rFonts w:ascii="Times New Roman" w:eastAsia="Times New Roman" w:hAnsi="Times New Roman"/>
          <w:b/>
          <w:bCs/>
          <w:sz w:val="24"/>
          <w:szCs w:val="24"/>
          <w:lang w:eastAsia="sk-SK"/>
        </w:rPr>
        <w:t>Zložky KO, pre ktor</w:t>
      </w:r>
      <w:r w:rsidR="002C6654">
        <w:rPr>
          <w:rFonts w:ascii="Times New Roman" w:eastAsia="Times New Roman" w:hAnsi="Times New Roman"/>
          <w:b/>
          <w:bCs/>
          <w:sz w:val="24"/>
          <w:szCs w:val="24"/>
          <w:lang w:eastAsia="sk-SK"/>
        </w:rPr>
        <w:t>é</w:t>
      </w:r>
      <w:r w:rsidRPr="00E02F21">
        <w:rPr>
          <w:rFonts w:ascii="Times New Roman" w:eastAsia="Times New Roman" w:hAnsi="Times New Roman"/>
          <w:b/>
          <w:bCs/>
          <w:sz w:val="24"/>
          <w:szCs w:val="24"/>
          <w:lang w:eastAsia="sk-SK"/>
        </w:rPr>
        <w:t xml:space="preserve"> je povinný triedený zber, ale nezabezpečuje ho obec</w:t>
      </w:r>
    </w:p>
    <w:p w:rsidR="00EB3EA9" w:rsidRPr="00E11540" w:rsidRDefault="00B83F9E" w:rsidP="002558BA">
      <w:pPr>
        <w:shd w:val="clear" w:color="auto" w:fill="FFFFFF"/>
        <w:spacing w:before="100" w:beforeAutospacing="1" w:after="167" w:line="240" w:lineRule="auto"/>
        <w:jc w:val="both"/>
        <w:rPr>
          <w:rFonts w:ascii="Times New Roman" w:eastAsia="Times New Roman" w:hAnsi="Times New Roman"/>
          <w:bCs/>
          <w:sz w:val="24"/>
          <w:szCs w:val="24"/>
          <w:lang w:eastAsia="sk-SK"/>
        </w:rPr>
      </w:pPr>
      <w:r w:rsidRPr="00E11540">
        <w:rPr>
          <w:rFonts w:ascii="Times New Roman" w:eastAsia="Times New Roman" w:hAnsi="Times New Roman"/>
          <w:bCs/>
          <w:sz w:val="24"/>
          <w:szCs w:val="24"/>
          <w:lang w:eastAsia="sk-SK"/>
        </w:rPr>
        <w:t xml:space="preserve">Obec je povinná </w:t>
      </w:r>
      <w:r w:rsidR="005966EE" w:rsidRPr="00E11540">
        <w:rPr>
          <w:rFonts w:ascii="Times New Roman" w:eastAsia="Times New Roman" w:hAnsi="Times New Roman"/>
          <w:bCs/>
          <w:sz w:val="24"/>
          <w:szCs w:val="24"/>
          <w:lang w:eastAsia="sk-SK"/>
        </w:rPr>
        <w:t>vo VZN</w:t>
      </w:r>
      <w:r w:rsidR="002346F7">
        <w:rPr>
          <w:rFonts w:ascii="Times New Roman" w:eastAsia="Times New Roman" w:hAnsi="Times New Roman"/>
          <w:bCs/>
          <w:sz w:val="24"/>
          <w:szCs w:val="24"/>
          <w:lang w:eastAsia="sk-SK"/>
        </w:rPr>
        <w:t xml:space="preserve"> upraviť zber </w:t>
      </w:r>
      <w:r w:rsidRPr="00E11540">
        <w:rPr>
          <w:rFonts w:ascii="Times New Roman" w:eastAsia="Times New Roman" w:hAnsi="Times New Roman"/>
          <w:bCs/>
          <w:sz w:val="24"/>
          <w:szCs w:val="24"/>
          <w:lang w:eastAsia="sk-SK"/>
        </w:rPr>
        <w:t xml:space="preserve">pre </w:t>
      </w:r>
      <w:proofErr w:type="spellStart"/>
      <w:r w:rsidRPr="00E11540">
        <w:rPr>
          <w:rFonts w:ascii="Times New Roman" w:eastAsia="Times New Roman" w:hAnsi="Times New Roman"/>
          <w:bCs/>
          <w:sz w:val="24"/>
          <w:szCs w:val="24"/>
          <w:lang w:eastAsia="sk-SK"/>
        </w:rPr>
        <w:t>e</w:t>
      </w:r>
      <w:r w:rsidR="00EB3EA9" w:rsidRPr="00E11540">
        <w:rPr>
          <w:rFonts w:ascii="Times New Roman" w:eastAsia="Times New Roman" w:hAnsi="Times New Roman"/>
          <w:bCs/>
          <w:sz w:val="24"/>
          <w:szCs w:val="24"/>
          <w:lang w:eastAsia="sk-SK"/>
        </w:rPr>
        <w:t>lektroodpad</w:t>
      </w:r>
      <w:proofErr w:type="spellEnd"/>
      <w:r w:rsidR="00EB3EA9" w:rsidRPr="00E11540">
        <w:rPr>
          <w:rFonts w:ascii="Times New Roman" w:eastAsia="Times New Roman" w:hAnsi="Times New Roman"/>
          <w:bCs/>
          <w:sz w:val="24"/>
          <w:szCs w:val="24"/>
          <w:lang w:eastAsia="sk-SK"/>
        </w:rPr>
        <w:t xml:space="preserve"> z domácností vrátane </w:t>
      </w:r>
      <w:proofErr w:type="spellStart"/>
      <w:r w:rsidR="00EB3EA9" w:rsidRPr="00E11540">
        <w:rPr>
          <w:rFonts w:ascii="Times New Roman" w:eastAsia="Times New Roman" w:hAnsi="Times New Roman"/>
          <w:bCs/>
          <w:sz w:val="24"/>
          <w:szCs w:val="24"/>
          <w:lang w:eastAsia="sk-SK"/>
        </w:rPr>
        <w:t>elektroodpadu</w:t>
      </w:r>
      <w:proofErr w:type="spellEnd"/>
      <w:r w:rsidR="00EB3EA9" w:rsidRPr="00E11540">
        <w:rPr>
          <w:rFonts w:ascii="Times New Roman" w:eastAsia="Times New Roman" w:hAnsi="Times New Roman"/>
          <w:bCs/>
          <w:sz w:val="24"/>
          <w:szCs w:val="24"/>
          <w:lang w:eastAsia="sk-SK"/>
        </w:rPr>
        <w:t xml:space="preserve"> z osvetľovacích zariadení, kuchynský odpad od prevádzko</w:t>
      </w:r>
      <w:r w:rsidR="005966EE" w:rsidRPr="00E11540">
        <w:rPr>
          <w:rFonts w:ascii="Times New Roman" w:eastAsia="Times New Roman" w:hAnsi="Times New Roman"/>
          <w:bCs/>
          <w:sz w:val="24"/>
          <w:szCs w:val="24"/>
          <w:lang w:eastAsia="sk-SK"/>
        </w:rPr>
        <w:t xml:space="preserve">vateľov stravovacích zariadení a pre </w:t>
      </w:r>
      <w:r w:rsidR="00853E8D" w:rsidRPr="00E11540">
        <w:rPr>
          <w:rFonts w:ascii="Times New Roman" w:eastAsia="Times New Roman" w:hAnsi="Times New Roman"/>
          <w:bCs/>
          <w:sz w:val="24"/>
          <w:szCs w:val="24"/>
          <w:lang w:eastAsia="sk-SK"/>
        </w:rPr>
        <w:t>lieky nespotrebované fyzickými osobami.</w:t>
      </w:r>
      <w:r w:rsidR="002558BA" w:rsidRPr="00E11540">
        <w:rPr>
          <w:rFonts w:ascii="Times New Roman" w:eastAsia="Times New Roman" w:hAnsi="Times New Roman"/>
          <w:bCs/>
          <w:sz w:val="24"/>
          <w:szCs w:val="24"/>
          <w:lang w:eastAsia="sk-SK"/>
        </w:rPr>
        <w:t xml:space="preserve"> </w:t>
      </w:r>
      <w:r w:rsidRPr="00E11540">
        <w:rPr>
          <w:rFonts w:ascii="Times New Roman" w:eastAsia="Times New Roman" w:hAnsi="Times New Roman"/>
          <w:b/>
          <w:bCs/>
          <w:sz w:val="24"/>
          <w:szCs w:val="24"/>
          <w:lang w:eastAsia="sk-SK"/>
        </w:rPr>
        <w:t xml:space="preserve">Ďalej ako </w:t>
      </w:r>
      <w:r w:rsidR="005966EE" w:rsidRPr="00E11540">
        <w:rPr>
          <w:rFonts w:ascii="Times New Roman" w:eastAsia="Times New Roman" w:hAnsi="Times New Roman"/>
          <w:b/>
          <w:bCs/>
          <w:sz w:val="24"/>
          <w:szCs w:val="24"/>
          <w:lang w:eastAsia="sk-SK"/>
        </w:rPr>
        <w:t>„</w:t>
      </w:r>
      <w:r w:rsidRPr="00E11540">
        <w:rPr>
          <w:rFonts w:ascii="Times New Roman" w:eastAsia="Times New Roman" w:hAnsi="Times New Roman"/>
          <w:b/>
          <w:bCs/>
          <w:sz w:val="24"/>
          <w:szCs w:val="24"/>
          <w:lang w:eastAsia="sk-SK"/>
        </w:rPr>
        <w:t xml:space="preserve">skupina </w:t>
      </w:r>
      <w:r w:rsidR="002558BA" w:rsidRPr="00E11540">
        <w:rPr>
          <w:rFonts w:ascii="Times New Roman" w:eastAsia="Times New Roman" w:hAnsi="Times New Roman"/>
          <w:b/>
          <w:bCs/>
          <w:sz w:val="24"/>
          <w:szCs w:val="24"/>
          <w:lang w:eastAsia="sk-SK"/>
        </w:rPr>
        <w:t>D“.</w:t>
      </w:r>
    </w:p>
    <w:p w:rsidR="00853E8D" w:rsidRPr="00E11540" w:rsidRDefault="002558BA" w:rsidP="002558BA">
      <w:pPr>
        <w:shd w:val="clear" w:color="auto" w:fill="FFFFFF"/>
        <w:spacing w:before="100" w:beforeAutospacing="1" w:after="167" w:line="240" w:lineRule="auto"/>
        <w:jc w:val="both"/>
        <w:rPr>
          <w:rFonts w:ascii="Times New Roman" w:eastAsia="Times New Roman" w:hAnsi="Times New Roman"/>
          <w:bCs/>
          <w:sz w:val="24"/>
          <w:szCs w:val="24"/>
          <w:lang w:eastAsia="sk-SK"/>
        </w:rPr>
      </w:pPr>
      <w:r w:rsidRPr="00E11540">
        <w:rPr>
          <w:rFonts w:ascii="Times New Roman" w:eastAsia="Times New Roman" w:hAnsi="Times New Roman"/>
          <w:bCs/>
          <w:sz w:val="24"/>
          <w:szCs w:val="24"/>
          <w:lang w:eastAsia="sk-SK"/>
        </w:rPr>
        <w:t xml:space="preserve">Pre triedený zber </w:t>
      </w:r>
      <w:r w:rsidR="001D2611">
        <w:rPr>
          <w:rFonts w:ascii="Times New Roman" w:eastAsia="Times New Roman" w:hAnsi="Times New Roman"/>
          <w:bCs/>
          <w:sz w:val="24"/>
          <w:szCs w:val="24"/>
          <w:lang w:eastAsia="sk-SK"/>
        </w:rPr>
        <w:t xml:space="preserve">komunálnych odpadov </w:t>
      </w:r>
      <w:r w:rsidR="00B83F9E" w:rsidRPr="00E11540">
        <w:rPr>
          <w:rFonts w:ascii="Times New Roman" w:eastAsia="Times New Roman" w:hAnsi="Times New Roman"/>
          <w:bCs/>
          <w:sz w:val="24"/>
          <w:szCs w:val="24"/>
          <w:lang w:eastAsia="sk-SK"/>
        </w:rPr>
        <w:t xml:space="preserve">skupiny D </w:t>
      </w:r>
      <w:r w:rsidRPr="00E11540">
        <w:rPr>
          <w:rFonts w:ascii="Times New Roman" w:eastAsia="Times New Roman" w:hAnsi="Times New Roman"/>
          <w:bCs/>
          <w:sz w:val="24"/>
          <w:szCs w:val="24"/>
          <w:lang w:eastAsia="sk-SK"/>
        </w:rPr>
        <w:t>je obec povinná ustanoviť podmienky vo VZN.</w:t>
      </w:r>
    </w:p>
    <w:p w:rsidR="00E02F21" w:rsidRPr="00E11540" w:rsidRDefault="00E02F21" w:rsidP="002558BA">
      <w:pPr>
        <w:shd w:val="clear" w:color="auto" w:fill="FFFFFF"/>
        <w:spacing w:before="100" w:beforeAutospacing="1" w:after="167" w:line="240" w:lineRule="auto"/>
        <w:jc w:val="both"/>
        <w:rPr>
          <w:rFonts w:ascii="Times New Roman" w:eastAsia="Times New Roman" w:hAnsi="Times New Roman"/>
          <w:bCs/>
          <w:sz w:val="24"/>
          <w:szCs w:val="24"/>
          <w:lang w:eastAsia="sk-SK"/>
        </w:rPr>
      </w:pPr>
    </w:p>
    <w:p w:rsidR="00FE3B40" w:rsidRPr="0015341A" w:rsidRDefault="00962F4A" w:rsidP="006A582F">
      <w:pPr>
        <w:numPr>
          <w:ilvl w:val="0"/>
          <w:numId w:val="9"/>
        </w:numPr>
        <w:shd w:val="clear" w:color="auto" w:fill="FFFFFF"/>
        <w:spacing w:before="100" w:beforeAutospacing="1" w:after="335" w:line="240" w:lineRule="auto"/>
        <w:jc w:val="both"/>
        <w:rPr>
          <w:rFonts w:ascii="Times New Roman" w:eastAsia="Times New Roman" w:hAnsi="Times New Roman"/>
          <w:b/>
          <w:bCs/>
          <w:sz w:val="28"/>
          <w:szCs w:val="28"/>
          <w:u w:val="single"/>
          <w:lang w:eastAsia="sk-SK"/>
        </w:rPr>
      </w:pPr>
      <w:r w:rsidRPr="0015341A">
        <w:rPr>
          <w:rFonts w:ascii="Times New Roman" w:eastAsia="Times New Roman" w:hAnsi="Times New Roman"/>
          <w:b/>
          <w:bCs/>
          <w:sz w:val="28"/>
          <w:szCs w:val="28"/>
          <w:u w:val="single"/>
          <w:lang w:eastAsia="sk-SK"/>
        </w:rPr>
        <w:t xml:space="preserve">Povinnosti obce pri </w:t>
      </w:r>
      <w:r w:rsidR="002558BA" w:rsidRPr="0010409F">
        <w:rPr>
          <w:rFonts w:ascii="Times New Roman" w:eastAsia="Times New Roman" w:hAnsi="Times New Roman"/>
          <w:b/>
          <w:bCs/>
          <w:sz w:val="28"/>
          <w:szCs w:val="28"/>
          <w:u w:val="single"/>
          <w:lang w:eastAsia="sk-SK"/>
        </w:rPr>
        <w:t>zabezpečovaní povinného triedeného zberu komunálneho odpadu skupiny A a</w:t>
      </w:r>
      <w:r w:rsidR="002D1125">
        <w:rPr>
          <w:rFonts w:ascii="Times New Roman" w:eastAsia="Times New Roman" w:hAnsi="Times New Roman"/>
          <w:b/>
          <w:bCs/>
          <w:sz w:val="28"/>
          <w:szCs w:val="28"/>
          <w:u w:val="single"/>
          <w:lang w:eastAsia="sk-SK"/>
        </w:rPr>
        <w:t> </w:t>
      </w:r>
      <w:r w:rsidR="002558BA" w:rsidRPr="0010409F">
        <w:rPr>
          <w:rFonts w:ascii="Times New Roman" w:eastAsia="Times New Roman" w:hAnsi="Times New Roman"/>
          <w:b/>
          <w:bCs/>
          <w:sz w:val="28"/>
          <w:szCs w:val="28"/>
          <w:u w:val="single"/>
          <w:lang w:eastAsia="sk-SK"/>
        </w:rPr>
        <w:t>B</w:t>
      </w:r>
      <w:r w:rsidR="002D1125">
        <w:rPr>
          <w:rFonts w:ascii="Times New Roman" w:eastAsia="Times New Roman" w:hAnsi="Times New Roman"/>
          <w:b/>
          <w:bCs/>
          <w:sz w:val="28"/>
          <w:szCs w:val="28"/>
          <w:u w:val="single"/>
          <w:lang w:eastAsia="sk-SK"/>
        </w:rPr>
        <w:t xml:space="preserve"> a</w:t>
      </w:r>
      <w:r w:rsidR="005966EE">
        <w:rPr>
          <w:rFonts w:ascii="Times New Roman" w:eastAsia="Times New Roman" w:hAnsi="Times New Roman"/>
          <w:b/>
          <w:bCs/>
          <w:sz w:val="28"/>
          <w:szCs w:val="28"/>
          <w:u w:val="single"/>
          <w:lang w:eastAsia="sk-SK"/>
        </w:rPr>
        <w:t> ich bližšia špecifikácia.</w:t>
      </w:r>
      <w:r w:rsidR="00911A3F">
        <w:rPr>
          <w:rFonts w:ascii="Times New Roman" w:eastAsia="Times New Roman" w:hAnsi="Times New Roman"/>
          <w:b/>
          <w:bCs/>
          <w:sz w:val="28"/>
          <w:szCs w:val="28"/>
          <w:u w:val="single"/>
          <w:lang w:eastAsia="sk-SK"/>
        </w:rPr>
        <w:t xml:space="preserve"> </w:t>
      </w:r>
      <w:r w:rsidR="005966EE">
        <w:rPr>
          <w:rFonts w:ascii="Times New Roman" w:eastAsia="Times New Roman" w:hAnsi="Times New Roman"/>
          <w:b/>
          <w:bCs/>
          <w:sz w:val="28"/>
          <w:szCs w:val="28"/>
          <w:u w:val="single"/>
          <w:lang w:eastAsia="sk-SK"/>
        </w:rPr>
        <w:t>Z</w:t>
      </w:r>
      <w:r w:rsidR="002D1125">
        <w:rPr>
          <w:rFonts w:ascii="Times New Roman" w:eastAsia="Times New Roman" w:hAnsi="Times New Roman"/>
          <w:b/>
          <w:bCs/>
          <w:sz w:val="28"/>
          <w:szCs w:val="28"/>
          <w:u w:val="single"/>
          <w:lang w:eastAsia="sk-SK"/>
        </w:rPr>
        <w:t>berný dvor</w:t>
      </w:r>
    </w:p>
    <w:p w:rsidR="00E02F21" w:rsidRPr="00A66EB4" w:rsidRDefault="0010409F" w:rsidP="006A582F">
      <w:pPr>
        <w:numPr>
          <w:ilvl w:val="1"/>
          <w:numId w:val="9"/>
        </w:numPr>
        <w:shd w:val="clear" w:color="auto" w:fill="FFFFFF"/>
        <w:spacing w:before="100" w:beforeAutospacing="1" w:after="335" w:line="240" w:lineRule="auto"/>
        <w:jc w:val="both"/>
        <w:rPr>
          <w:rFonts w:ascii="Times New Roman" w:eastAsia="Times New Roman" w:hAnsi="Times New Roman"/>
          <w:bCs/>
          <w:sz w:val="24"/>
          <w:szCs w:val="24"/>
          <w:u w:val="single"/>
          <w:lang w:eastAsia="sk-SK"/>
        </w:rPr>
      </w:pPr>
      <w:r w:rsidRPr="00E02F21">
        <w:rPr>
          <w:rFonts w:ascii="Times New Roman" w:eastAsia="Times New Roman" w:hAnsi="Times New Roman"/>
          <w:b/>
          <w:bCs/>
          <w:color w:val="0070C0"/>
          <w:sz w:val="24"/>
          <w:szCs w:val="24"/>
          <w:lang w:eastAsia="sk-SK"/>
        </w:rPr>
        <w:t xml:space="preserve"> </w:t>
      </w:r>
      <w:r w:rsidR="002558BA" w:rsidRPr="00A66EB4">
        <w:rPr>
          <w:rFonts w:ascii="Times New Roman" w:eastAsia="Times New Roman" w:hAnsi="Times New Roman"/>
          <w:b/>
          <w:bCs/>
          <w:sz w:val="24"/>
          <w:szCs w:val="24"/>
          <w:u w:val="single"/>
          <w:lang w:eastAsia="sk-SK"/>
        </w:rPr>
        <w:t>Skupina A</w:t>
      </w:r>
    </w:p>
    <w:p w:rsidR="00DE050E" w:rsidRPr="00E11540" w:rsidRDefault="00DE050E" w:rsidP="00097A59">
      <w:pPr>
        <w:shd w:val="clear" w:color="auto" w:fill="FFFFFF"/>
        <w:spacing w:before="100" w:beforeAutospacing="1" w:after="335" w:line="240" w:lineRule="auto"/>
        <w:jc w:val="both"/>
        <w:rPr>
          <w:rFonts w:ascii="Times New Roman" w:eastAsia="Times New Roman" w:hAnsi="Times New Roman"/>
          <w:bCs/>
          <w:sz w:val="24"/>
          <w:szCs w:val="24"/>
          <w:lang w:eastAsia="sk-SK"/>
        </w:rPr>
      </w:pPr>
      <w:r w:rsidRPr="00E11540">
        <w:rPr>
          <w:rFonts w:ascii="Times New Roman" w:eastAsia="Times New Roman" w:hAnsi="Times New Roman"/>
          <w:bCs/>
          <w:sz w:val="24"/>
          <w:szCs w:val="24"/>
          <w:lang w:eastAsia="sk-SK"/>
        </w:rPr>
        <w:t xml:space="preserve">Obec zabezpečí </w:t>
      </w:r>
      <w:r w:rsidR="00562C24" w:rsidRPr="00E11540">
        <w:rPr>
          <w:rFonts w:ascii="Times New Roman" w:eastAsia="Times New Roman" w:hAnsi="Times New Roman"/>
          <w:bCs/>
          <w:sz w:val="24"/>
          <w:szCs w:val="24"/>
          <w:lang w:eastAsia="sk-SK"/>
        </w:rPr>
        <w:t xml:space="preserve">alebo umožní </w:t>
      </w:r>
      <w:r w:rsidR="00562C24" w:rsidRPr="00E11540">
        <w:rPr>
          <w:rFonts w:ascii="Times New Roman" w:eastAsia="Times New Roman" w:hAnsi="Times New Roman"/>
          <w:bCs/>
          <w:sz w:val="24"/>
          <w:szCs w:val="24"/>
          <w:u w:val="single"/>
          <w:lang w:eastAsia="sk-SK"/>
        </w:rPr>
        <w:t>zber a prepravu</w:t>
      </w:r>
      <w:r w:rsidR="00562C24" w:rsidRPr="00E11540">
        <w:rPr>
          <w:rFonts w:ascii="Times New Roman" w:eastAsia="Times New Roman" w:hAnsi="Times New Roman"/>
          <w:bCs/>
          <w:sz w:val="24"/>
          <w:szCs w:val="24"/>
          <w:lang w:eastAsia="sk-SK"/>
        </w:rPr>
        <w:t xml:space="preserve"> </w:t>
      </w:r>
      <w:r w:rsidR="006E5D76" w:rsidRPr="00E11540">
        <w:rPr>
          <w:rFonts w:ascii="Times New Roman" w:eastAsia="Times New Roman" w:hAnsi="Times New Roman"/>
          <w:bCs/>
          <w:sz w:val="24"/>
          <w:szCs w:val="24"/>
          <w:lang w:eastAsia="sk-SK"/>
        </w:rPr>
        <w:t>KO</w:t>
      </w:r>
      <w:r w:rsidR="00562C24" w:rsidRPr="00E11540">
        <w:rPr>
          <w:rFonts w:ascii="Times New Roman" w:eastAsia="Times New Roman" w:hAnsi="Times New Roman"/>
          <w:bCs/>
          <w:sz w:val="24"/>
          <w:szCs w:val="24"/>
          <w:lang w:eastAsia="sk-SK"/>
        </w:rPr>
        <w:t xml:space="preserve">, spolu so zabezpečením </w:t>
      </w:r>
      <w:r w:rsidR="00562C24" w:rsidRPr="00E11540">
        <w:rPr>
          <w:rFonts w:ascii="Times New Roman" w:eastAsia="Times New Roman" w:hAnsi="Times New Roman"/>
          <w:bCs/>
          <w:sz w:val="24"/>
          <w:szCs w:val="24"/>
          <w:u w:val="single"/>
          <w:lang w:eastAsia="sk-SK"/>
        </w:rPr>
        <w:t>zberných nádob</w:t>
      </w:r>
      <w:r w:rsidR="00562C24" w:rsidRPr="00E11540">
        <w:rPr>
          <w:rFonts w:ascii="Times New Roman" w:eastAsia="Times New Roman" w:hAnsi="Times New Roman"/>
          <w:bCs/>
          <w:sz w:val="24"/>
          <w:szCs w:val="24"/>
          <w:lang w:eastAsia="sk-SK"/>
        </w:rPr>
        <w:t xml:space="preserve"> a </w:t>
      </w:r>
      <w:r w:rsidRPr="00E11540">
        <w:rPr>
          <w:rFonts w:ascii="Times New Roman" w:eastAsia="Times New Roman" w:hAnsi="Times New Roman"/>
          <w:bCs/>
          <w:sz w:val="24"/>
          <w:szCs w:val="24"/>
          <w:u w:val="single"/>
          <w:lang w:eastAsia="sk-SK"/>
        </w:rPr>
        <w:t>priestor</w:t>
      </w:r>
      <w:r w:rsidR="00562C24" w:rsidRPr="00E11540">
        <w:rPr>
          <w:rFonts w:ascii="Times New Roman" w:eastAsia="Times New Roman" w:hAnsi="Times New Roman"/>
          <w:bCs/>
          <w:sz w:val="24"/>
          <w:szCs w:val="24"/>
          <w:u w:val="single"/>
          <w:lang w:eastAsia="sk-SK"/>
        </w:rPr>
        <w:t>u</w:t>
      </w:r>
      <w:r w:rsidRPr="00E11540">
        <w:rPr>
          <w:rFonts w:ascii="Times New Roman" w:eastAsia="Times New Roman" w:hAnsi="Times New Roman"/>
          <w:bCs/>
          <w:sz w:val="24"/>
          <w:szCs w:val="24"/>
          <w:lang w:eastAsia="sk-SK"/>
        </w:rPr>
        <w:t>, kde môžu občania odovzdávať oddelené zložky KO v rámci triedeného zberu KO</w:t>
      </w:r>
      <w:r w:rsidR="00097A59">
        <w:rPr>
          <w:rFonts w:ascii="Times New Roman" w:eastAsia="Times New Roman" w:hAnsi="Times New Roman"/>
          <w:bCs/>
          <w:sz w:val="24"/>
          <w:szCs w:val="24"/>
          <w:lang w:eastAsia="sk-SK"/>
        </w:rPr>
        <w:t xml:space="preserve">  [</w:t>
      </w:r>
      <w:r w:rsidRPr="00E11540">
        <w:rPr>
          <w:rFonts w:ascii="Times New Roman" w:eastAsia="Times New Roman" w:hAnsi="Times New Roman"/>
          <w:bCs/>
          <w:sz w:val="24"/>
          <w:szCs w:val="24"/>
          <w:lang w:eastAsia="sk-SK"/>
        </w:rPr>
        <w:t>§39</w:t>
      </w:r>
      <w:r w:rsidR="003C3D2C" w:rsidRPr="00E11540">
        <w:rPr>
          <w:rFonts w:ascii="Times New Roman" w:eastAsia="Times New Roman" w:hAnsi="Times New Roman"/>
          <w:bCs/>
          <w:sz w:val="24"/>
          <w:szCs w:val="24"/>
          <w:lang w:eastAsia="sk-SK"/>
        </w:rPr>
        <w:t xml:space="preserve"> ods.</w:t>
      </w:r>
      <w:r w:rsidRPr="00E11540">
        <w:rPr>
          <w:rFonts w:ascii="Times New Roman" w:eastAsia="Times New Roman" w:hAnsi="Times New Roman"/>
          <w:bCs/>
          <w:sz w:val="24"/>
          <w:szCs w:val="24"/>
          <w:lang w:eastAsia="sk-SK"/>
        </w:rPr>
        <w:t xml:space="preserve"> 5</w:t>
      </w:r>
      <w:r w:rsidR="003C3D2C" w:rsidRPr="00E11540">
        <w:rPr>
          <w:rFonts w:ascii="Times New Roman" w:eastAsia="Times New Roman" w:hAnsi="Times New Roman"/>
          <w:bCs/>
          <w:sz w:val="24"/>
          <w:szCs w:val="24"/>
          <w:lang w:eastAsia="sk-SK"/>
        </w:rPr>
        <w:t xml:space="preserve"> písm.</w:t>
      </w:r>
      <w:r w:rsidRPr="00E11540">
        <w:rPr>
          <w:rFonts w:ascii="Times New Roman" w:eastAsia="Times New Roman" w:hAnsi="Times New Roman"/>
          <w:bCs/>
          <w:sz w:val="24"/>
          <w:szCs w:val="24"/>
          <w:lang w:eastAsia="sk-SK"/>
        </w:rPr>
        <w:t xml:space="preserve"> a)</w:t>
      </w:r>
      <w:r w:rsidR="003C3D2C" w:rsidRPr="00E11540">
        <w:rPr>
          <w:rFonts w:ascii="Times New Roman" w:eastAsia="Times New Roman" w:hAnsi="Times New Roman"/>
          <w:bCs/>
          <w:sz w:val="24"/>
          <w:szCs w:val="24"/>
          <w:lang w:eastAsia="sk-SK"/>
        </w:rPr>
        <w:t xml:space="preserve"> zákona o odpadoch</w:t>
      </w:r>
      <w:r w:rsidR="00097A59">
        <w:rPr>
          <w:rFonts w:ascii="Times New Roman" w:eastAsia="Times New Roman" w:hAnsi="Times New Roman"/>
          <w:bCs/>
          <w:sz w:val="24"/>
          <w:szCs w:val="24"/>
          <w:lang w:eastAsia="sk-SK"/>
        </w:rPr>
        <w:t>].</w:t>
      </w:r>
      <w:r w:rsidRPr="00E11540">
        <w:rPr>
          <w:rFonts w:ascii="Times New Roman" w:eastAsia="Times New Roman" w:hAnsi="Times New Roman"/>
          <w:bCs/>
          <w:sz w:val="24"/>
          <w:szCs w:val="24"/>
          <w:lang w:eastAsia="sk-SK"/>
        </w:rPr>
        <w:t xml:space="preserve"> </w:t>
      </w:r>
    </w:p>
    <w:p w:rsidR="003C3D2C" w:rsidRPr="00E11540" w:rsidRDefault="003C3D2C" w:rsidP="003A3A19">
      <w:pPr>
        <w:shd w:val="clear" w:color="auto" w:fill="FFFFFF"/>
        <w:spacing w:before="100" w:beforeAutospacing="1" w:after="335" w:line="240" w:lineRule="auto"/>
        <w:jc w:val="both"/>
        <w:rPr>
          <w:rFonts w:ascii="Times New Roman" w:eastAsia="Times New Roman" w:hAnsi="Times New Roman"/>
          <w:bCs/>
          <w:sz w:val="24"/>
          <w:szCs w:val="24"/>
          <w:lang w:eastAsia="sk-SK"/>
        </w:rPr>
      </w:pPr>
      <w:r w:rsidRPr="00E11540">
        <w:rPr>
          <w:rFonts w:ascii="Times New Roman" w:eastAsia="Times New Roman" w:hAnsi="Times New Roman"/>
          <w:bCs/>
          <w:sz w:val="24"/>
          <w:szCs w:val="24"/>
          <w:lang w:eastAsia="sk-SK"/>
        </w:rPr>
        <w:t xml:space="preserve">Obec je teda povinná </w:t>
      </w:r>
      <w:r w:rsidR="00C21B3E" w:rsidRPr="00E11540">
        <w:rPr>
          <w:rFonts w:ascii="Times New Roman" w:eastAsia="Times New Roman" w:hAnsi="Times New Roman"/>
          <w:bCs/>
          <w:sz w:val="24"/>
          <w:szCs w:val="24"/>
          <w:lang w:eastAsia="sk-SK"/>
        </w:rPr>
        <w:t xml:space="preserve">zavedením vhodného systému zberu odpadov </w:t>
      </w:r>
      <w:r w:rsidRPr="00E11540">
        <w:rPr>
          <w:rFonts w:ascii="Times New Roman" w:eastAsia="Times New Roman" w:hAnsi="Times New Roman"/>
          <w:bCs/>
          <w:sz w:val="24"/>
          <w:szCs w:val="24"/>
          <w:lang w:eastAsia="sk-SK"/>
        </w:rPr>
        <w:t xml:space="preserve">zabezpečiť alebo umožniť subjektu, s ktorým má v zmysle § 39 ods. 10 zákona o odpadoch uzatvorenú zmluvu, zber a prepravu </w:t>
      </w:r>
      <w:r w:rsidR="005966EE" w:rsidRPr="00E11540">
        <w:rPr>
          <w:rFonts w:ascii="Times New Roman" w:eastAsia="Times New Roman" w:hAnsi="Times New Roman"/>
          <w:bCs/>
          <w:sz w:val="24"/>
          <w:szCs w:val="24"/>
          <w:lang w:eastAsia="sk-SK"/>
        </w:rPr>
        <w:t xml:space="preserve">týchto KO </w:t>
      </w:r>
      <w:r w:rsidRPr="00E11540">
        <w:rPr>
          <w:rFonts w:ascii="Times New Roman" w:eastAsia="Times New Roman" w:hAnsi="Times New Roman"/>
          <w:bCs/>
          <w:sz w:val="24"/>
          <w:szCs w:val="24"/>
          <w:lang w:eastAsia="sk-SK"/>
        </w:rPr>
        <w:t xml:space="preserve">vrátane </w:t>
      </w:r>
      <w:r w:rsidR="00CB4700" w:rsidRPr="00E11540">
        <w:rPr>
          <w:rFonts w:ascii="Times New Roman" w:eastAsia="Times New Roman" w:hAnsi="Times New Roman"/>
          <w:bCs/>
          <w:sz w:val="24"/>
          <w:szCs w:val="24"/>
          <w:lang w:eastAsia="sk-SK"/>
        </w:rPr>
        <w:t xml:space="preserve">zabezpečenia </w:t>
      </w:r>
      <w:r w:rsidRPr="00E11540">
        <w:rPr>
          <w:rFonts w:ascii="Times New Roman" w:eastAsia="Times New Roman" w:hAnsi="Times New Roman"/>
          <w:bCs/>
          <w:sz w:val="24"/>
          <w:szCs w:val="24"/>
          <w:lang w:eastAsia="sk-SK"/>
        </w:rPr>
        <w:t>zberných nádob</w:t>
      </w:r>
      <w:r w:rsidR="005966EE" w:rsidRPr="00E11540">
        <w:rPr>
          <w:rFonts w:ascii="Times New Roman" w:eastAsia="Times New Roman" w:hAnsi="Times New Roman"/>
          <w:bCs/>
          <w:sz w:val="24"/>
          <w:szCs w:val="24"/>
          <w:lang w:eastAsia="sk-SK"/>
        </w:rPr>
        <w:t xml:space="preserve"> a určenia</w:t>
      </w:r>
      <w:r w:rsidRPr="00E11540">
        <w:rPr>
          <w:rFonts w:ascii="Times New Roman" w:eastAsia="Times New Roman" w:hAnsi="Times New Roman"/>
          <w:bCs/>
          <w:sz w:val="24"/>
          <w:szCs w:val="24"/>
          <w:lang w:eastAsia="sk-SK"/>
        </w:rPr>
        <w:t xml:space="preserve"> miesta pre ich umiestenie, a to pre:</w:t>
      </w:r>
    </w:p>
    <w:p w:rsidR="00C4549B" w:rsidRPr="00E11540" w:rsidRDefault="003C3D2C" w:rsidP="006A582F">
      <w:pPr>
        <w:numPr>
          <w:ilvl w:val="0"/>
          <w:numId w:val="6"/>
        </w:numPr>
        <w:shd w:val="clear" w:color="auto" w:fill="FFFFFF"/>
        <w:spacing w:before="100" w:beforeAutospacing="1" w:after="335" w:line="240" w:lineRule="auto"/>
        <w:jc w:val="both"/>
        <w:rPr>
          <w:rFonts w:ascii="Times New Roman" w:eastAsia="Times New Roman" w:hAnsi="Times New Roman"/>
          <w:bCs/>
          <w:sz w:val="24"/>
          <w:szCs w:val="24"/>
          <w:lang w:eastAsia="sk-SK"/>
        </w:rPr>
      </w:pPr>
      <w:r w:rsidRPr="00E11540">
        <w:rPr>
          <w:rFonts w:ascii="Times New Roman" w:eastAsia="Times New Roman" w:hAnsi="Times New Roman"/>
          <w:bCs/>
          <w:sz w:val="24"/>
          <w:szCs w:val="24"/>
          <w:lang w:eastAsia="sk-SK"/>
        </w:rPr>
        <w:t xml:space="preserve">oddelené zložky KO v rámci triedeného zberu KO - papier, plasty, kovy, sklo, </w:t>
      </w:r>
      <w:r w:rsidR="00EA76A9" w:rsidRPr="00E11540">
        <w:rPr>
          <w:rFonts w:ascii="Times New Roman" w:eastAsia="Times New Roman" w:hAnsi="Times New Roman"/>
          <w:bCs/>
          <w:sz w:val="24"/>
          <w:szCs w:val="24"/>
          <w:lang w:eastAsia="sk-SK"/>
        </w:rPr>
        <w:t>BRKO</w:t>
      </w:r>
      <w:r w:rsidR="005966EE" w:rsidRPr="00E11540">
        <w:rPr>
          <w:rFonts w:ascii="Times New Roman" w:eastAsia="Times New Roman" w:hAnsi="Times New Roman"/>
          <w:bCs/>
          <w:sz w:val="24"/>
          <w:szCs w:val="24"/>
          <w:lang w:eastAsia="sk-SK"/>
        </w:rPr>
        <w:t xml:space="preserve"> (okrem kuchynského a reštauračného odpadu od prevádzkovateľov kuchyne)</w:t>
      </w:r>
      <w:r w:rsidR="00C4549B" w:rsidRPr="00E11540">
        <w:rPr>
          <w:rFonts w:ascii="Times New Roman" w:eastAsia="Times New Roman" w:hAnsi="Times New Roman"/>
          <w:bCs/>
          <w:sz w:val="24"/>
          <w:szCs w:val="24"/>
          <w:lang w:eastAsia="sk-SK"/>
        </w:rPr>
        <w:t>.</w:t>
      </w:r>
    </w:p>
    <w:p w:rsidR="009D6D36" w:rsidRDefault="008136B4" w:rsidP="006A582F">
      <w:pPr>
        <w:shd w:val="clear" w:color="auto" w:fill="FFFFFF"/>
        <w:spacing w:before="100" w:beforeAutospacing="1" w:after="335" w:line="240" w:lineRule="auto"/>
        <w:ind w:left="360"/>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Obec zabezpečí vykonávanie povinností celoročne a pôvodca komunálnych odpadov má mať počas celého kalendárneho roka umožnený prístup k zberným nádobám vrátane zabezpečenia vyprázdňovania a následnej prepravy na </w:t>
      </w:r>
      <w:r w:rsidR="009D6D36">
        <w:rPr>
          <w:rFonts w:ascii="Times New Roman" w:eastAsia="Times New Roman" w:hAnsi="Times New Roman"/>
          <w:bCs/>
          <w:sz w:val="24"/>
          <w:szCs w:val="24"/>
          <w:lang w:eastAsia="sk-SK"/>
        </w:rPr>
        <w:t xml:space="preserve">zhodnotenie. </w:t>
      </w:r>
    </w:p>
    <w:p w:rsidR="00C21B3E" w:rsidRPr="00E11540" w:rsidRDefault="00C21B3E" w:rsidP="006A582F">
      <w:pPr>
        <w:shd w:val="clear" w:color="auto" w:fill="FFFFFF"/>
        <w:spacing w:before="100" w:beforeAutospacing="1" w:after="335" w:line="240" w:lineRule="auto"/>
        <w:ind w:left="360"/>
        <w:jc w:val="both"/>
        <w:rPr>
          <w:rFonts w:ascii="Times New Roman" w:eastAsia="Times New Roman" w:hAnsi="Times New Roman"/>
          <w:bCs/>
          <w:sz w:val="24"/>
          <w:szCs w:val="24"/>
          <w:lang w:eastAsia="sk-SK"/>
        </w:rPr>
      </w:pPr>
      <w:r w:rsidRPr="00E11540">
        <w:rPr>
          <w:rFonts w:ascii="Times New Roman" w:eastAsia="Times New Roman" w:hAnsi="Times New Roman"/>
          <w:bCs/>
          <w:sz w:val="24"/>
          <w:szCs w:val="24"/>
          <w:lang w:eastAsia="sk-SK"/>
        </w:rPr>
        <w:t xml:space="preserve">Pokiaľ ide o spojenie „vhodný systém“ vzhľadom na rôznorodý charakter </w:t>
      </w:r>
      <w:r w:rsidR="000D0A1B" w:rsidRPr="00E11540">
        <w:rPr>
          <w:rFonts w:ascii="Times New Roman" w:eastAsia="Times New Roman" w:hAnsi="Times New Roman"/>
          <w:bCs/>
          <w:sz w:val="24"/>
          <w:szCs w:val="24"/>
          <w:lang w:eastAsia="sk-SK"/>
        </w:rPr>
        <w:t xml:space="preserve">a potreby </w:t>
      </w:r>
      <w:r w:rsidRPr="00E11540">
        <w:rPr>
          <w:rFonts w:ascii="Times New Roman" w:eastAsia="Times New Roman" w:hAnsi="Times New Roman"/>
          <w:bCs/>
          <w:sz w:val="24"/>
          <w:szCs w:val="24"/>
          <w:lang w:eastAsia="sk-SK"/>
        </w:rPr>
        <w:t xml:space="preserve">miest a obcí sa ponecháva na príslušnej obci zváženie a rozhodnutie, aký systém zberu odpadov je pre ňu </w:t>
      </w:r>
      <w:r w:rsidR="008F57F4" w:rsidRPr="00E11540">
        <w:rPr>
          <w:rFonts w:ascii="Times New Roman" w:eastAsia="Times New Roman" w:hAnsi="Times New Roman"/>
          <w:bCs/>
          <w:sz w:val="24"/>
          <w:szCs w:val="24"/>
          <w:lang w:eastAsia="sk-SK"/>
        </w:rPr>
        <w:t>najvhodnejší napr. kontajnerový</w:t>
      </w:r>
      <w:r w:rsidRPr="00E11540">
        <w:rPr>
          <w:rFonts w:ascii="Times New Roman" w:eastAsia="Times New Roman" w:hAnsi="Times New Roman"/>
          <w:bCs/>
          <w:sz w:val="24"/>
          <w:szCs w:val="24"/>
          <w:lang w:eastAsia="sk-SK"/>
        </w:rPr>
        <w:t xml:space="preserve"> či vrecový, rozmiestnenie kontajnerov, frekvencia a interval odvo</w:t>
      </w:r>
      <w:r w:rsidR="008F57F4" w:rsidRPr="00E11540">
        <w:rPr>
          <w:rFonts w:ascii="Times New Roman" w:eastAsia="Times New Roman" w:hAnsi="Times New Roman"/>
          <w:bCs/>
          <w:sz w:val="24"/>
          <w:szCs w:val="24"/>
          <w:lang w:eastAsia="sk-SK"/>
        </w:rPr>
        <w:t xml:space="preserve">zu, pričom pri </w:t>
      </w:r>
      <w:proofErr w:type="spellStart"/>
      <w:r w:rsidR="008F57F4" w:rsidRPr="00E11540">
        <w:rPr>
          <w:rFonts w:ascii="Times New Roman" w:eastAsia="Times New Roman" w:hAnsi="Times New Roman"/>
          <w:bCs/>
          <w:sz w:val="24"/>
          <w:szCs w:val="24"/>
          <w:lang w:eastAsia="sk-SK"/>
        </w:rPr>
        <w:t>množstevnom</w:t>
      </w:r>
      <w:proofErr w:type="spellEnd"/>
      <w:r w:rsidR="008F57F4" w:rsidRPr="00E11540">
        <w:rPr>
          <w:rFonts w:ascii="Times New Roman" w:eastAsia="Times New Roman" w:hAnsi="Times New Roman"/>
          <w:bCs/>
          <w:sz w:val="24"/>
          <w:szCs w:val="24"/>
          <w:lang w:eastAsia="sk-SK"/>
        </w:rPr>
        <w:t xml:space="preserve"> zbere</w:t>
      </w:r>
      <w:r w:rsidRPr="00E11540">
        <w:rPr>
          <w:rFonts w:ascii="Times New Roman" w:eastAsia="Times New Roman" w:hAnsi="Times New Roman"/>
          <w:bCs/>
          <w:sz w:val="24"/>
          <w:szCs w:val="24"/>
          <w:lang w:eastAsia="sk-SK"/>
        </w:rPr>
        <w:t xml:space="preserve"> zohľadní § 39 ods. 14 zákona o odpadoch.</w:t>
      </w:r>
    </w:p>
    <w:p w:rsidR="0010409F" w:rsidRPr="008F57F4" w:rsidRDefault="0075228B" w:rsidP="006A582F">
      <w:pPr>
        <w:shd w:val="clear" w:color="auto" w:fill="FFFFFF"/>
        <w:spacing w:before="100" w:beforeAutospacing="1" w:after="335" w:line="240" w:lineRule="auto"/>
        <w:ind w:left="360"/>
        <w:jc w:val="both"/>
        <w:rPr>
          <w:rFonts w:ascii="Times New Roman" w:eastAsia="Times New Roman" w:hAnsi="Times New Roman"/>
          <w:bCs/>
          <w:sz w:val="24"/>
          <w:szCs w:val="24"/>
          <w:lang w:eastAsia="sk-SK"/>
        </w:rPr>
      </w:pPr>
      <w:r w:rsidRPr="00E11540">
        <w:rPr>
          <w:rFonts w:ascii="Times New Roman" w:eastAsia="Times New Roman" w:hAnsi="Times New Roman"/>
          <w:bCs/>
          <w:sz w:val="24"/>
          <w:szCs w:val="24"/>
          <w:lang w:eastAsia="sk-SK"/>
        </w:rPr>
        <w:t xml:space="preserve">Ak zber, prepravu, zhodnocovanie alebo zneškodňovanie komunálnych odpadov </w:t>
      </w:r>
      <w:r w:rsidR="005966EE" w:rsidRPr="00E11540">
        <w:rPr>
          <w:rFonts w:ascii="Times New Roman" w:eastAsia="Times New Roman" w:hAnsi="Times New Roman"/>
          <w:bCs/>
          <w:sz w:val="24"/>
          <w:szCs w:val="24"/>
          <w:lang w:eastAsia="sk-SK"/>
        </w:rPr>
        <w:t xml:space="preserve">skupiny A </w:t>
      </w:r>
      <w:r w:rsidRPr="00E11540">
        <w:rPr>
          <w:rFonts w:ascii="Times New Roman" w:eastAsia="Times New Roman" w:hAnsi="Times New Roman"/>
          <w:bCs/>
          <w:sz w:val="24"/>
          <w:szCs w:val="24"/>
          <w:lang w:eastAsia="sk-SK"/>
        </w:rPr>
        <w:t>nezabezpečuje obec sama, uvedenú činnosť môže vykonávať len ten, kto má zmluvu s obcou v zmysle § 39 ods. 10 zákona o</w:t>
      </w:r>
      <w:r w:rsidR="002D02DD" w:rsidRPr="00E11540">
        <w:rPr>
          <w:rFonts w:ascii="Times New Roman" w:eastAsia="Times New Roman" w:hAnsi="Times New Roman"/>
          <w:bCs/>
          <w:sz w:val="24"/>
          <w:szCs w:val="24"/>
          <w:lang w:eastAsia="sk-SK"/>
        </w:rPr>
        <w:t> </w:t>
      </w:r>
      <w:r w:rsidRPr="00E11540">
        <w:rPr>
          <w:rFonts w:ascii="Times New Roman" w:eastAsia="Times New Roman" w:hAnsi="Times New Roman"/>
          <w:bCs/>
          <w:sz w:val="24"/>
          <w:szCs w:val="24"/>
          <w:lang w:eastAsia="sk-SK"/>
        </w:rPr>
        <w:t>odpadoch</w:t>
      </w:r>
      <w:r w:rsidR="002D02DD" w:rsidRPr="00E11540">
        <w:rPr>
          <w:rFonts w:ascii="Times New Roman" w:eastAsia="Times New Roman" w:hAnsi="Times New Roman"/>
          <w:bCs/>
          <w:sz w:val="24"/>
          <w:szCs w:val="24"/>
          <w:lang w:eastAsia="sk-SK"/>
        </w:rPr>
        <w:t xml:space="preserve"> a zároveň je osobou oprávnenou na nakladanie s odpadom (napr. má potrebné súhlasy)</w:t>
      </w:r>
      <w:r w:rsidRPr="00E11540">
        <w:rPr>
          <w:rFonts w:ascii="Times New Roman" w:eastAsia="Times New Roman" w:hAnsi="Times New Roman"/>
          <w:bCs/>
          <w:sz w:val="24"/>
          <w:szCs w:val="24"/>
          <w:lang w:eastAsia="sk-SK"/>
        </w:rPr>
        <w:t>.</w:t>
      </w:r>
      <w:r>
        <w:rPr>
          <w:rFonts w:ascii="Times New Roman" w:eastAsia="Times New Roman" w:hAnsi="Times New Roman"/>
          <w:bCs/>
          <w:sz w:val="24"/>
          <w:szCs w:val="24"/>
          <w:lang w:eastAsia="sk-SK"/>
        </w:rPr>
        <w:t xml:space="preserve"> </w:t>
      </w:r>
    </w:p>
    <w:p w:rsidR="00E02F21" w:rsidRPr="00A66EB4" w:rsidRDefault="002D1125" w:rsidP="00EB7FD4">
      <w:pPr>
        <w:pStyle w:val="Odsekzoznamu"/>
        <w:numPr>
          <w:ilvl w:val="1"/>
          <w:numId w:val="9"/>
        </w:numPr>
        <w:shd w:val="clear" w:color="auto" w:fill="FFFFFF"/>
        <w:spacing w:before="100" w:beforeAutospacing="1" w:after="335" w:line="240" w:lineRule="auto"/>
        <w:jc w:val="both"/>
        <w:rPr>
          <w:rFonts w:ascii="Times New Roman" w:eastAsia="Times New Roman" w:hAnsi="Times New Roman"/>
          <w:bCs/>
          <w:sz w:val="24"/>
          <w:szCs w:val="24"/>
          <w:u w:val="single"/>
          <w:lang w:eastAsia="sk-SK"/>
        </w:rPr>
      </w:pPr>
      <w:r w:rsidRPr="00A66EB4">
        <w:rPr>
          <w:rFonts w:ascii="Times New Roman" w:eastAsia="Times New Roman" w:hAnsi="Times New Roman"/>
          <w:bCs/>
          <w:color w:val="0070C0"/>
          <w:sz w:val="24"/>
          <w:szCs w:val="24"/>
          <w:u w:val="single"/>
          <w:lang w:eastAsia="sk-SK"/>
        </w:rPr>
        <w:t xml:space="preserve"> </w:t>
      </w:r>
      <w:r w:rsidR="002558BA" w:rsidRPr="00A66EB4">
        <w:rPr>
          <w:rFonts w:ascii="Times New Roman" w:eastAsia="Times New Roman" w:hAnsi="Times New Roman"/>
          <w:b/>
          <w:bCs/>
          <w:sz w:val="24"/>
          <w:szCs w:val="24"/>
          <w:u w:val="single"/>
          <w:lang w:eastAsia="sk-SK"/>
        </w:rPr>
        <w:t>Skupina B</w:t>
      </w:r>
    </w:p>
    <w:p w:rsidR="00E02F21" w:rsidRDefault="00E02F21" w:rsidP="00E02F21">
      <w:pPr>
        <w:pStyle w:val="Odsekzoznamu"/>
        <w:shd w:val="clear" w:color="auto" w:fill="FFFFFF"/>
        <w:spacing w:before="100" w:beforeAutospacing="1" w:after="335" w:line="240" w:lineRule="auto"/>
        <w:ind w:left="360"/>
        <w:jc w:val="both"/>
        <w:rPr>
          <w:rFonts w:ascii="Times New Roman" w:eastAsia="Times New Roman" w:hAnsi="Times New Roman"/>
          <w:bCs/>
          <w:color w:val="0070C0"/>
          <w:sz w:val="24"/>
          <w:szCs w:val="24"/>
          <w:lang w:eastAsia="sk-SK"/>
        </w:rPr>
      </w:pPr>
    </w:p>
    <w:p w:rsidR="00DE050E" w:rsidRPr="00242BB7" w:rsidRDefault="00E02F21" w:rsidP="00E02F21">
      <w:pPr>
        <w:pStyle w:val="Odsekzoznamu"/>
        <w:shd w:val="clear" w:color="auto" w:fill="FFFFFF"/>
        <w:spacing w:before="100" w:beforeAutospacing="1" w:after="335" w:line="240" w:lineRule="auto"/>
        <w:ind w:left="360"/>
        <w:jc w:val="both"/>
        <w:rPr>
          <w:rFonts w:ascii="Times New Roman" w:eastAsia="Times New Roman" w:hAnsi="Times New Roman"/>
          <w:bCs/>
          <w:sz w:val="24"/>
          <w:szCs w:val="24"/>
          <w:lang w:eastAsia="sk-SK"/>
        </w:rPr>
      </w:pPr>
      <w:r w:rsidRPr="00242BB7">
        <w:rPr>
          <w:rFonts w:ascii="Times New Roman" w:eastAsia="Times New Roman" w:hAnsi="Times New Roman"/>
          <w:bCs/>
          <w:sz w:val="24"/>
          <w:szCs w:val="24"/>
          <w:lang w:eastAsia="sk-SK"/>
        </w:rPr>
        <w:lastRenderedPageBreak/>
        <w:t>V</w:t>
      </w:r>
      <w:r w:rsidR="00C4549B" w:rsidRPr="00242BB7">
        <w:rPr>
          <w:rFonts w:ascii="Times New Roman" w:eastAsia="Times New Roman" w:hAnsi="Times New Roman"/>
          <w:bCs/>
          <w:sz w:val="24"/>
          <w:szCs w:val="24"/>
          <w:lang w:eastAsia="sk-SK"/>
        </w:rPr>
        <w:t xml:space="preserve"> zmysle § 39 ods. 5 písm. </w:t>
      </w:r>
      <w:r w:rsidR="00C21B3E" w:rsidRPr="00242BB7">
        <w:rPr>
          <w:rFonts w:ascii="Times New Roman" w:eastAsia="Times New Roman" w:hAnsi="Times New Roman"/>
          <w:bCs/>
          <w:sz w:val="24"/>
          <w:szCs w:val="24"/>
          <w:lang w:eastAsia="sk-SK"/>
        </w:rPr>
        <w:t>b</w:t>
      </w:r>
      <w:r w:rsidR="00C4549B" w:rsidRPr="00242BB7">
        <w:rPr>
          <w:rFonts w:ascii="Times New Roman" w:eastAsia="Times New Roman" w:hAnsi="Times New Roman"/>
          <w:bCs/>
          <w:sz w:val="24"/>
          <w:szCs w:val="24"/>
          <w:lang w:eastAsia="sk-SK"/>
        </w:rPr>
        <w:t xml:space="preserve">) </w:t>
      </w:r>
      <w:r w:rsidR="00C21B3E" w:rsidRPr="00242BB7">
        <w:rPr>
          <w:rFonts w:ascii="Times New Roman" w:eastAsia="Times New Roman" w:hAnsi="Times New Roman"/>
          <w:bCs/>
          <w:sz w:val="24"/>
          <w:szCs w:val="24"/>
          <w:lang w:eastAsia="sk-SK"/>
        </w:rPr>
        <w:t>zákona o odpadoch je obec povinná zabezpečiť p</w:t>
      </w:r>
      <w:r w:rsidR="00DE050E" w:rsidRPr="00242BB7">
        <w:rPr>
          <w:rFonts w:ascii="Times New Roman" w:eastAsia="Times New Roman" w:hAnsi="Times New Roman"/>
          <w:bCs/>
          <w:sz w:val="24"/>
          <w:szCs w:val="24"/>
          <w:lang w:eastAsia="sk-SK"/>
        </w:rPr>
        <w:t xml:space="preserve">odľa potreby, </w:t>
      </w:r>
      <w:r w:rsidR="00DE050E" w:rsidRPr="00242BB7">
        <w:rPr>
          <w:rFonts w:ascii="Times New Roman" w:eastAsia="Times New Roman" w:hAnsi="Times New Roman"/>
          <w:bCs/>
          <w:sz w:val="24"/>
          <w:szCs w:val="24"/>
          <w:u w:val="single"/>
          <w:lang w:eastAsia="sk-SK"/>
        </w:rPr>
        <w:t>najmenej 2x do roka zber a preprav</w:t>
      </w:r>
      <w:r w:rsidR="00C21B3E" w:rsidRPr="00242BB7">
        <w:rPr>
          <w:rFonts w:ascii="Times New Roman" w:eastAsia="Times New Roman" w:hAnsi="Times New Roman"/>
          <w:bCs/>
          <w:sz w:val="24"/>
          <w:szCs w:val="24"/>
          <w:u w:val="single"/>
          <w:lang w:eastAsia="sk-SK"/>
        </w:rPr>
        <w:t>u</w:t>
      </w:r>
    </w:p>
    <w:p w:rsidR="00DE050E" w:rsidRPr="00242BB7" w:rsidRDefault="00DE050E" w:rsidP="005966EE">
      <w:pPr>
        <w:pStyle w:val="Odsekzoznamu"/>
        <w:numPr>
          <w:ilvl w:val="0"/>
          <w:numId w:val="2"/>
        </w:numPr>
        <w:shd w:val="clear" w:color="auto" w:fill="FFFFFF"/>
        <w:spacing w:before="100" w:beforeAutospacing="1" w:after="335" w:line="240" w:lineRule="auto"/>
        <w:jc w:val="both"/>
        <w:rPr>
          <w:rFonts w:ascii="Times New Roman" w:eastAsia="Times New Roman" w:hAnsi="Times New Roman"/>
          <w:bCs/>
          <w:sz w:val="24"/>
          <w:szCs w:val="24"/>
          <w:lang w:eastAsia="sk-SK"/>
        </w:rPr>
      </w:pPr>
      <w:r w:rsidRPr="00242BB7">
        <w:rPr>
          <w:rFonts w:ascii="Times New Roman" w:eastAsia="Times New Roman" w:hAnsi="Times New Roman"/>
          <w:bCs/>
          <w:sz w:val="24"/>
          <w:szCs w:val="24"/>
          <w:lang w:eastAsia="sk-SK"/>
        </w:rPr>
        <w:t xml:space="preserve">objemných odpadov na účely ich zhodnotenia alebo zneškodnenia (v prípade že obec má zberný dvor, môže </w:t>
      </w:r>
      <w:r w:rsidR="005966EE" w:rsidRPr="00242BB7">
        <w:rPr>
          <w:rFonts w:ascii="Times New Roman" w:eastAsia="Times New Roman" w:hAnsi="Times New Roman"/>
          <w:bCs/>
          <w:sz w:val="24"/>
          <w:szCs w:val="24"/>
          <w:lang w:eastAsia="sk-SK"/>
        </w:rPr>
        <w:t xml:space="preserve">sa </w:t>
      </w:r>
      <w:r w:rsidRPr="00242BB7">
        <w:rPr>
          <w:rFonts w:ascii="Times New Roman" w:eastAsia="Times New Roman" w:hAnsi="Times New Roman"/>
          <w:bCs/>
          <w:sz w:val="24"/>
          <w:szCs w:val="24"/>
          <w:lang w:eastAsia="sk-SK"/>
        </w:rPr>
        <w:t xml:space="preserve">objemný odpad </w:t>
      </w:r>
      <w:r w:rsidR="00045689" w:rsidRPr="00242BB7">
        <w:rPr>
          <w:rFonts w:ascii="Times New Roman" w:eastAsia="Times New Roman" w:hAnsi="Times New Roman"/>
          <w:bCs/>
          <w:sz w:val="24"/>
          <w:szCs w:val="24"/>
          <w:lang w:eastAsia="sk-SK"/>
        </w:rPr>
        <w:t>odovzdávať</w:t>
      </w:r>
      <w:r w:rsidRPr="00242BB7">
        <w:rPr>
          <w:rFonts w:ascii="Times New Roman" w:eastAsia="Times New Roman" w:hAnsi="Times New Roman"/>
          <w:bCs/>
          <w:sz w:val="24"/>
          <w:szCs w:val="24"/>
          <w:lang w:eastAsia="sk-SK"/>
        </w:rPr>
        <w:t xml:space="preserve"> aj tam), </w:t>
      </w:r>
    </w:p>
    <w:p w:rsidR="00DE050E" w:rsidRPr="00242BB7" w:rsidRDefault="00DE050E" w:rsidP="006A582F">
      <w:pPr>
        <w:pStyle w:val="Odsekzoznamu"/>
        <w:shd w:val="clear" w:color="auto" w:fill="FFFFFF"/>
        <w:spacing w:before="100" w:beforeAutospacing="1" w:after="335" w:line="240" w:lineRule="auto"/>
        <w:ind w:left="1080"/>
        <w:jc w:val="both"/>
        <w:rPr>
          <w:rFonts w:ascii="Times New Roman" w:eastAsia="Times New Roman" w:hAnsi="Times New Roman"/>
          <w:bCs/>
          <w:sz w:val="24"/>
          <w:szCs w:val="24"/>
          <w:lang w:eastAsia="sk-SK"/>
        </w:rPr>
      </w:pPr>
    </w:p>
    <w:p w:rsidR="00DE050E" w:rsidRPr="00174850" w:rsidRDefault="00DE050E" w:rsidP="006A582F">
      <w:pPr>
        <w:pStyle w:val="Odsekzoznamu"/>
        <w:numPr>
          <w:ilvl w:val="0"/>
          <w:numId w:val="2"/>
        </w:numPr>
        <w:shd w:val="clear" w:color="auto" w:fill="FFFFFF"/>
        <w:spacing w:before="100" w:beforeAutospacing="1" w:after="335" w:line="240" w:lineRule="auto"/>
        <w:jc w:val="both"/>
        <w:rPr>
          <w:rFonts w:ascii="Times New Roman" w:eastAsia="Times New Roman" w:hAnsi="Times New Roman"/>
          <w:bCs/>
          <w:sz w:val="24"/>
          <w:szCs w:val="24"/>
          <w:lang w:eastAsia="sk-SK"/>
        </w:rPr>
      </w:pPr>
      <w:r w:rsidRPr="00242BB7">
        <w:rPr>
          <w:rFonts w:ascii="Times New Roman" w:eastAsia="Times New Roman" w:hAnsi="Times New Roman"/>
          <w:bCs/>
          <w:sz w:val="24"/>
          <w:szCs w:val="24"/>
          <w:lang w:eastAsia="sk-SK"/>
        </w:rPr>
        <w:t>oddelene vytriedených</w:t>
      </w:r>
      <w:r>
        <w:rPr>
          <w:rFonts w:ascii="Times New Roman" w:eastAsia="Times New Roman" w:hAnsi="Times New Roman"/>
          <w:bCs/>
          <w:sz w:val="24"/>
          <w:szCs w:val="24"/>
          <w:lang w:eastAsia="sk-SK"/>
        </w:rPr>
        <w:t xml:space="preserve"> odpadov z domácností s obsahom škodlivín, </w:t>
      </w:r>
    </w:p>
    <w:p w:rsidR="00DE050E" w:rsidRDefault="00DE050E" w:rsidP="006A582F">
      <w:pPr>
        <w:numPr>
          <w:ilvl w:val="0"/>
          <w:numId w:val="2"/>
        </w:numPr>
        <w:shd w:val="clear" w:color="auto" w:fill="FFFFFF"/>
        <w:spacing w:before="100" w:beforeAutospacing="1" w:after="335"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drobných stavebných odpadov</w:t>
      </w:r>
      <w:r w:rsidR="003B08A6">
        <w:rPr>
          <w:rFonts w:ascii="Times New Roman" w:eastAsia="Times New Roman" w:hAnsi="Times New Roman"/>
          <w:bCs/>
          <w:sz w:val="24"/>
          <w:szCs w:val="24"/>
          <w:lang w:eastAsia="sk-SK"/>
        </w:rPr>
        <w:t>.</w:t>
      </w:r>
    </w:p>
    <w:p w:rsidR="00562C24" w:rsidRDefault="00562C24" w:rsidP="006A582F">
      <w:pPr>
        <w:shd w:val="clear" w:color="auto" w:fill="FFFFFF"/>
        <w:spacing w:before="100" w:beforeAutospacing="1" w:after="335" w:line="240" w:lineRule="auto"/>
        <w:jc w:val="both"/>
        <w:rPr>
          <w:rFonts w:ascii="Times New Roman" w:eastAsia="Times New Roman" w:hAnsi="Times New Roman"/>
          <w:bCs/>
          <w:sz w:val="24"/>
          <w:szCs w:val="24"/>
          <w:lang w:eastAsia="sk-SK"/>
        </w:rPr>
      </w:pPr>
      <w:r w:rsidRPr="00242BB7">
        <w:rPr>
          <w:rFonts w:ascii="Times New Roman" w:eastAsia="Times New Roman" w:hAnsi="Times New Roman"/>
          <w:bCs/>
          <w:sz w:val="24"/>
          <w:szCs w:val="24"/>
          <w:lang w:eastAsia="sk-SK"/>
        </w:rPr>
        <w:t>Obec zabezpečí zber a prepravu vyššie uveden</w:t>
      </w:r>
      <w:r w:rsidR="004368B9" w:rsidRPr="00242BB7">
        <w:rPr>
          <w:rFonts w:ascii="Times New Roman" w:eastAsia="Times New Roman" w:hAnsi="Times New Roman"/>
          <w:bCs/>
          <w:sz w:val="24"/>
          <w:szCs w:val="24"/>
          <w:lang w:eastAsia="sk-SK"/>
        </w:rPr>
        <w:t>ých odpadov najmenej 2x do roka. Odporúča sa, aby okrem toho</w:t>
      </w:r>
      <w:r w:rsidRPr="00242BB7">
        <w:rPr>
          <w:rFonts w:ascii="Times New Roman" w:eastAsia="Times New Roman" w:hAnsi="Times New Roman"/>
          <w:bCs/>
          <w:sz w:val="24"/>
          <w:szCs w:val="24"/>
          <w:lang w:eastAsia="sk-SK"/>
        </w:rPr>
        <w:t xml:space="preserve"> zriadi</w:t>
      </w:r>
      <w:r w:rsidR="004368B9" w:rsidRPr="00242BB7">
        <w:rPr>
          <w:rFonts w:ascii="Times New Roman" w:eastAsia="Times New Roman" w:hAnsi="Times New Roman"/>
          <w:bCs/>
          <w:sz w:val="24"/>
          <w:szCs w:val="24"/>
          <w:lang w:eastAsia="sk-SK"/>
        </w:rPr>
        <w:t>la</w:t>
      </w:r>
      <w:r w:rsidRPr="00242BB7">
        <w:rPr>
          <w:rFonts w:ascii="Times New Roman" w:eastAsia="Times New Roman" w:hAnsi="Times New Roman"/>
          <w:bCs/>
          <w:sz w:val="24"/>
          <w:szCs w:val="24"/>
          <w:lang w:eastAsia="sk-SK"/>
        </w:rPr>
        <w:t xml:space="preserve"> na svojom území </w:t>
      </w:r>
      <w:r w:rsidR="003B08A6" w:rsidRPr="00242BB7">
        <w:rPr>
          <w:rFonts w:ascii="Times New Roman" w:eastAsia="Times New Roman" w:hAnsi="Times New Roman"/>
          <w:bCs/>
          <w:sz w:val="24"/>
          <w:szCs w:val="24"/>
          <w:lang w:eastAsia="sk-SK"/>
        </w:rPr>
        <w:t xml:space="preserve">aj </w:t>
      </w:r>
      <w:r w:rsidRPr="00242BB7">
        <w:rPr>
          <w:rFonts w:ascii="Times New Roman" w:eastAsia="Times New Roman" w:hAnsi="Times New Roman"/>
          <w:bCs/>
          <w:sz w:val="24"/>
          <w:szCs w:val="24"/>
          <w:lang w:eastAsia="sk-SK"/>
        </w:rPr>
        <w:t xml:space="preserve">zberný dvor, do ktorého môže </w:t>
      </w:r>
      <w:r w:rsidR="002D1125" w:rsidRPr="00242BB7">
        <w:rPr>
          <w:rFonts w:ascii="Times New Roman" w:eastAsia="Times New Roman" w:hAnsi="Times New Roman"/>
          <w:bCs/>
          <w:sz w:val="24"/>
          <w:szCs w:val="24"/>
          <w:lang w:eastAsia="sk-SK"/>
        </w:rPr>
        <w:t>pôvodca komunálnych odpadov</w:t>
      </w:r>
      <w:r w:rsidRPr="00242BB7">
        <w:rPr>
          <w:rFonts w:ascii="Times New Roman" w:eastAsia="Times New Roman" w:hAnsi="Times New Roman"/>
          <w:bCs/>
          <w:sz w:val="24"/>
          <w:szCs w:val="24"/>
          <w:lang w:eastAsia="sk-SK"/>
        </w:rPr>
        <w:t xml:space="preserve"> odovzdávať uvedený odpad celoročne. </w:t>
      </w:r>
      <w:r w:rsidR="003B08A6" w:rsidRPr="00242BB7">
        <w:rPr>
          <w:rFonts w:ascii="Times New Roman" w:eastAsia="Times New Roman" w:hAnsi="Times New Roman"/>
          <w:bCs/>
          <w:sz w:val="24"/>
          <w:szCs w:val="24"/>
          <w:lang w:eastAsia="sk-SK"/>
        </w:rPr>
        <w:t>Zákon používa spojenie „podľa potreby, najmenej“. Ak v obci nie je zriadený zber</w:t>
      </w:r>
      <w:r w:rsidR="008D38F3" w:rsidRPr="00242BB7">
        <w:rPr>
          <w:rFonts w:ascii="Times New Roman" w:eastAsia="Times New Roman" w:hAnsi="Times New Roman"/>
          <w:bCs/>
          <w:sz w:val="24"/>
          <w:szCs w:val="24"/>
          <w:lang w:eastAsia="sk-SK"/>
        </w:rPr>
        <w:t>ný</w:t>
      </w:r>
      <w:r w:rsidR="003B08A6" w:rsidRPr="00242BB7">
        <w:rPr>
          <w:rFonts w:ascii="Times New Roman" w:eastAsia="Times New Roman" w:hAnsi="Times New Roman"/>
          <w:bCs/>
          <w:sz w:val="24"/>
          <w:szCs w:val="24"/>
          <w:lang w:eastAsia="sk-SK"/>
        </w:rPr>
        <w:t xml:space="preserve"> dvor a je potreba zabezpečiť zber a prepravu týchto odpadov častejšie ako 2x do roka (na</w:t>
      </w:r>
      <w:r w:rsidR="000D0A1B" w:rsidRPr="00242BB7">
        <w:rPr>
          <w:rFonts w:ascii="Times New Roman" w:eastAsia="Times New Roman" w:hAnsi="Times New Roman"/>
          <w:bCs/>
          <w:sz w:val="24"/>
          <w:szCs w:val="24"/>
          <w:lang w:eastAsia="sk-SK"/>
        </w:rPr>
        <w:t>p</w:t>
      </w:r>
      <w:r w:rsidR="003B08A6" w:rsidRPr="00242BB7">
        <w:rPr>
          <w:rFonts w:ascii="Times New Roman" w:eastAsia="Times New Roman" w:hAnsi="Times New Roman"/>
          <w:bCs/>
          <w:sz w:val="24"/>
          <w:szCs w:val="24"/>
          <w:lang w:eastAsia="sk-SK"/>
        </w:rPr>
        <w:t>r. dopyt občanov po tejto službe, hromadenie týchto odpadov pri kontajneroch či na miestach neurčených na ukladanie odpadu </w:t>
      </w:r>
      <w:r w:rsidR="008D38F3" w:rsidRPr="00242BB7">
        <w:rPr>
          <w:rFonts w:ascii="Times New Roman" w:eastAsia="Times New Roman" w:hAnsi="Times New Roman"/>
          <w:bCs/>
          <w:sz w:val="24"/>
          <w:szCs w:val="24"/>
          <w:lang w:eastAsia="sk-SK"/>
        </w:rPr>
        <w:t xml:space="preserve">a </w:t>
      </w:r>
      <w:r w:rsidR="003B08A6" w:rsidRPr="00242BB7">
        <w:rPr>
          <w:rFonts w:ascii="Times New Roman" w:eastAsia="Times New Roman" w:hAnsi="Times New Roman"/>
          <w:bCs/>
          <w:sz w:val="24"/>
          <w:szCs w:val="24"/>
          <w:lang w:eastAsia="sk-SK"/>
        </w:rPr>
        <w:t>pod.</w:t>
      </w:r>
      <w:r w:rsidR="000D0A1B" w:rsidRPr="00242BB7">
        <w:rPr>
          <w:rFonts w:ascii="Times New Roman" w:eastAsia="Times New Roman" w:hAnsi="Times New Roman"/>
          <w:bCs/>
          <w:sz w:val="24"/>
          <w:szCs w:val="24"/>
          <w:lang w:eastAsia="sk-SK"/>
        </w:rPr>
        <w:t>)</w:t>
      </w:r>
      <w:r w:rsidR="003B08A6" w:rsidRPr="00242BB7">
        <w:rPr>
          <w:rFonts w:ascii="Times New Roman" w:eastAsia="Times New Roman" w:hAnsi="Times New Roman"/>
          <w:bCs/>
          <w:sz w:val="24"/>
          <w:szCs w:val="24"/>
          <w:lang w:eastAsia="sk-SK"/>
        </w:rPr>
        <w:t>, obec by mala zvýšiť frekvenciu zberu a prepravy tohto odpad</w:t>
      </w:r>
      <w:r w:rsidR="005966EE" w:rsidRPr="00242BB7">
        <w:rPr>
          <w:rFonts w:ascii="Times New Roman" w:eastAsia="Times New Roman" w:hAnsi="Times New Roman"/>
          <w:bCs/>
          <w:sz w:val="24"/>
          <w:szCs w:val="24"/>
          <w:lang w:eastAsia="sk-SK"/>
        </w:rPr>
        <w:t>u, a to aj v snahe predchádzať</w:t>
      </w:r>
      <w:r w:rsidR="003B08A6" w:rsidRPr="00242BB7">
        <w:rPr>
          <w:rFonts w:ascii="Times New Roman" w:eastAsia="Times New Roman" w:hAnsi="Times New Roman"/>
          <w:bCs/>
          <w:sz w:val="24"/>
          <w:szCs w:val="24"/>
          <w:lang w:eastAsia="sk-SK"/>
        </w:rPr>
        <w:t xml:space="preserve"> umiestňovaniu </w:t>
      </w:r>
      <w:r w:rsidR="005966EE" w:rsidRPr="00242BB7">
        <w:rPr>
          <w:rFonts w:ascii="Times New Roman" w:eastAsia="Times New Roman" w:hAnsi="Times New Roman"/>
          <w:bCs/>
          <w:sz w:val="24"/>
          <w:szCs w:val="24"/>
          <w:lang w:eastAsia="sk-SK"/>
        </w:rPr>
        <w:t xml:space="preserve">odpadov </w:t>
      </w:r>
      <w:r w:rsidR="003B08A6" w:rsidRPr="00242BB7">
        <w:rPr>
          <w:rFonts w:ascii="Times New Roman" w:eastAsia="Times New Roman" w:hAnsi="Times New Roman"/>
          <w:bCs/>
          <w:sz w:val="24"/>
          <w:szCs w:val="24"/>
          <w:lang w:eastAsia="sk-SK"/>
        </w:rPr>
        <w:t>v rozpore so zákonom o odpadoch.</w:t>
      </w:r>
      <w:r w:rsidR="00210754" w:rsidRPr="00242BB7">
        <w:rPr>
          <w:rFonts w:ascii="Times New Roman" w:eastAsia="Times New Roman" w:hAnsi="Times New Roman"/>
          <w:bCs/>
          <w:sz w:val="24"/>
          <w:szCs w:val="24"/>
          <w:lang w:eastAsia="sk-SK"/>
        </w:rPr>
        <w:t xml:space="preserve"> Aj v tomto prípade, vzhľadom na rôznorodý charakter </w:t>
      </w:r>
      <w:r w:rsidR="000D0A1B" w:rsidRPr="00242BB7">
        <w:rPr>
          <w:rFonts w:ascii="Times New Roman" w:eastAsia="Times New Roman" w:hAnsi="Times New Roman"/>
          <w:bCs/>
          <w:sz w:val="24"/>
          <w:szCs w:val="24"/>
          <w:lang w:eastAsia="sk-SK"/>
        </w:rPr>
        <w:t xml:space="preserve">a potreby </w:t>
      </w:r>
      <w:r w:rsidR="00210754" w:rsidRPr="00242BB7">
        <w:rPr>
          <w:rFonts w:ascii="Times New Roman" w:eastAsia="Times New Roman" w:hAnsi="Times New Roman"/>
          <w:bCs/>
          <w:sz w:val="24"/>
          <w:szCs w:val="24"/>
          <w:lang w:eastAsia="sk-SK"/>
        </w:rPr>
        <w:t>miest a</w:t>
      </w:r>
      <w:r w:rsidR="005966EE" w:rsidRPr="00242BB7">
        <w:rPr>
          <w:rFonts w:ascii="Times New Roman" w:eastAsia="Times New Roman" w:hAnsi="Times New Roman"/>
          <w:bCs/>
          <w:sz w:val="24"/>
          <w:szCs w:val="24"/>
          <w:lang w:eastAsia="sk-SK"/>
        </w:rPr>
        <w:t> </w:t>
      </w:r>
      <w:r w:rsidR="00210754" w:rsidRPr="00242BB7">
        <w:rPr>
          <w:rFonts w:ascii="Times New Roman" w:eastAsia="Times New Roman" w:hAnsi="Times New Roman"/>
          <w:bCs/>
          <w:sz w:val="24"/>
          <w:szCs w:val="24"/>
          <w:lang w:eastAsia="sk-SK"/>
        </w:rPr>
        <w:t>obcí</w:t>
      </w:r>
      <w:r w:rsidR="005966EE" w:rsidRPr="00242BB7">
        <w:rPr>
          <w:rFonts w:ascii="Times New Roman" w:eastAsia="Times New Roman" w:hAnsi="Times New Roman"/>
          <w:bCs/>
          <w:sz w:val="24"/>
          <w:szCs w:val="24"/>
          <w:lang w:eastAsia="sk-SK"/>
        </w:rPr>
        <w:t>,</w:t>
      </w:r>
      <w:r w:rsidR="00210754" w:rsidRPr="00242BB7">
        <w:rPr>
          <w:rFonts w:ascii="Times New Roman" w:eastAsia="Times New Roman" w:hAnsi="Times New Roman"/>
          <w:bCs/>
          <w:sz w:val="24"/>
          <w:szCs w:val="24"/>
          <w:lang w:eastAsia="sk-SK"/>
        </w:rPr>
        <w:t xml:space="preserve"> sa ponecháva na príslušnej obci rozhodnutie,</w:t>
      </w:r>
      <w:r w:rsidR="003B08A6" w:rsidRPr="00242BB7">
        <w:rPr>
          <w:rFonts w:ascii="Times New Roman" w:eastAsia="Times New Roman" w:hAnsi="Times New Roman"/>
          <w:bCs/>
          <w:sz w:val="24"/>
          <w:szCs w:val="24"/>
          <w:lang w:eastAsia="sk-SK"/>
        </w:rPr>
        <w:t xml:space="preserve"> </w:t>
      </w:r>
      <w:r w:rsidR="00210754" w:rsidRPr="00242BB7">
        <w:rPr>
          <w:rFonts w:ascii="Times New Roman" w:eastAsia="Times New Roman" w:hAnsi="Times New Roman"/>
          <w:bCs/>
          <w:sz w:val="24"/>
          <w:szCs w:val="24"/>
          <w:lang w:eastAsia="sk-SK"/>
        </w:rPr>
        <w:t>aký systém zberu odpadov je pre ňu najvhodnejší</w:t>
      </w:r>
      <w:r w:rsidR="008D38F3" w:rsidRPr="00242BB7">
        <w:rPr>
          <w:rFonts w:ascii="Times New Roman" w:eastAsia="Times New Roman" w:hAnsi="Times New Roman"/>
          <w:bCs/>
          <w:sz w:val="24"/>
          <w:szCs w:val="24"/>
          <w:lang w:eastAsia="sk-SK"/>
        </w:rPr>
        <w:t>.</w:t>
      </w:r>
    </w:p>
    <w:p w:rsidR="000F2730" w:rsidRPr="00242BB7" w:rsidRDefault="000F2730" w:rsidP="006A582F">
      <w:pPr>
        <w:shd w:val="clear" w:color="auto" w:fill="FFFFFF"/>
        <w:spacing w:before="100" w:beforeAutospacing="1" w:after="335"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Ak v obci nie je zriadený zberný dvor, obec môže zaviesť kalendár</w:t>
      </w:r>
      <w:r w:rsidR="00614C6B">
        <w:rPr>
          <w:rFonts w:ascii="Times New Roman" w:eastAsia="Times New Roman" w:hAnsi="Times New Roman"/>
          <w:bCs/>
          <w:sz w:val="24"/>
          <w:szCs w:val="24"/>
          <w:lang w:eastAsia="sk-SK"/>
        </w:rPr>
        <w:t>ový</w:t>
      </w:r>
      <w:r>
        <w:rPr>
          <w:rFonts w:ascii="Times New Roman" w:eastAsia="Times New Roman" w:hAnsi="Times New Roman"/>
          <w:bCs/>
          <w:sz w:val="24"/>
          <w:szCs w:val="24"/>
          <w:lang w:eastAsia="sk-SK"/>
        </w:rPr>
        <w:t xml:space="preserve"> zber pre tieto zložky KO, pričom to uvedie vo VZN a zároveň určí, v ktoré dni v týždni resp. v mesiaci a akým spôsobom sa bude vykonávať zber a preprava týchto zložiek KO resp. </w:t>
      </w:r>
      <w:r w:rsidR="00784832">
        <w:rPr>
          <w:rFonts w:ascii="Times New Roman" w:eastAsia="Times New Roman" w:hAnsi="Times New Roman"/>
          <w:bCs/>
          <w:sz w:val="24"/>
          <w:szCs w:val="24"/>
          <w:lang w:eastAsia="sk-SK"/>
        </w:rPr>
        <w:t>uvedené</w:t>
      </w:r>
      <w:r>
        <w:rPr>
          <w:rFonts w:ascii="Times New Roman" w:eastAsia="Times New Roman" w:hAnsi="Times New Roman"/>
          <w:bCs/>
          <w:sz w:val="24"/>
          <w:szCs w:val="24"/>
          <w:lang w:eastAsia="sk-SK"/>
        </w:rPr>
        <w:t xml:space="preserve"> určí pre každú zložku</w:t>
      </w:r>
      <w:r w:rsidR="00740336">
        <w:rPr>
          <w:rFonts w:ascii="Times New Roman" w:eastAsia="Times New Roman" w:hAnsi="Times New Roman"/>
          <w:bCs/>
          <w:sz w:val="24"/>
          <w:szCs w:val="24"/>
          <w:lang w:eastAsia="sk-SK"/>
        </w:rPr>
        <w:t xml:space="preserve"> KO</w:t>
      </w:r>
      <w:r>
        <w:rPr>
          <w:rFonts w:ascii="Times New Roman" w:eastAsia="Times New Roman" w:hAnsi="Times New Roman"/>
          <w:bCs/>
          <w:sz w:val="24"/>
          <w:szCs w:val="24"/>
          <w:lang w:eastAsia="sk-SK"/>
        </w:rPr>
        <w:t xml:space="preserve"> jednotlivo. </w:t>
      </w:r>
    </w:p>
    <w:p w:rsidR="00F8225B" w:rsidRPr="00242BB7" w:rsidRDefault="002D1125" w:rsidP="002D1125">
      <w:pPr>
        <w:shd w:val="clear" w:color="auto" w:fill="FFFFFF"/>
        <w:spacing w:before="100" w:beforeAutospacing="1" w:after="335" w:line="240" w:lineRule="auto"/>
        <w:jc w:val="both"/>
        <w:rPr>
          <w:rFonts w:ascii="Times New Roman" w:eastAsia="Times New Roman" w:hAnsi="Times New Roman"/>
          <w:bCs/>
          <w:sz w:val="24"/>
          <w:szCs w:val="24"/>
          <w:lang w:eastAsia="sk-SK"/>
        </w:rPr>
      </w:pPr>
      <w:r w:rsidRPr="00242BB7">
        <w:rPr>
          <w:rFonts w:ascii="Times New Roman" w:eastAsia="Times New Roman" w:hAnsi="Times New Roman"/>
          <w:bCs/>
          <w:sz w:val="24"/>
          <w:szCs w:val="24"/>
          <w:lang w:eastAsia="sk-SK"/>
        </w:rPr>
        <w:t xml:space="preserve">Ak zber, prepravu, zhodnocovanie alebo zneškodňovanie komunálnych odpadov </w:t>
      </w:r>
      <w:r w:rsidR="005966EE" w:rsidRPr="00242BB7">
        <w:rPr>
          <w:rFonts w:ascii="Times New Roman" w:eastAsia="Times New Roman" w:hAnsi="Times New Roman"/>
          <w:bCs/>
          <w:sz w:val="24"/>
          <w:szCs w:val="24"/>
          <w:lang w:eastAsia="sk-SK"/>
        </w:rPr>
        <w:t xml:space="preserve">skupiny B </w:t>
      </w:r>
      <w:r w:rsidRPr="00242BB7">
        <w:rPr>
          <w:rFonts w:ascii="Times New Roman" w:eastAsia="Times New Roman" w:hAnsi="Times New Roman"/>
          <w:bCs/>
          <w:sz w:val="24"/>
          <w:szCs w:val="24"/>
          <w:lang w:eastAsia="sk-SK"/>
        </w:rPr>
        <w:t>nezabezpečuje obec sama, uvedenú činnosť môže vykonávať len ten, kto má zmluvu s obcou v zmysle § 39 ods. 10 zákona o</w:t>
      </w:r>
      <w:r w:rsidR="002D02DD" w:rsidRPr="00242BB7">
        <w:rPr>
          <w:rFonts w:ascii="Times New Roman" w:eastAsia="Times New Roman" w:hAnsi="Times New Roman"/>
          <w:bCs/>
          <w:sz w:val="24"/>
          <w:szCs w:val="24"/>
          <w:lang w:eastAsia="sk-SK"/>
        </w:rPr>
        <w:t> </w:t>
      </w:r>
      <w:r w:rsidRPr="00242BB7">
        <w:rPr>
          <w:rFonts w:ascii="Times New Roman" w:eastAsia="Times New Roman" w:hAnsi="Times New Roman"/>
          <w:bCs/>
          <w:sz w:val="24"/>
          <w:szCs w:val="24"/>
          <w:lang w:eastAsia="sk-SK"/>
        </w:rPr>
        <w:t>odpadoch</w:t>
      </w:r>
      <w:r w:rsidR="002D02DD" w:rsidRPr="00242BB7">
        <w:rPr>
          <w:rFonts w:ascii="Times New Roman" w:eastAsia="Times New Roman" w:hAnsi="Times New Roman"/>
          <w:bCs/>
          <w:sz w:val="24"/>
          <w:szCs w:val="24"/>
          <w:lang w:eastAsia="sk-SK"/>
        </w:rPr>
        <w:t xml:space="preserve"> a zároveň je osobou oprávnenou na nakladanie s odpadom (napr. má potrebné súhlasy).</w:t>
      </w:r>
      <w:r w:rsidRPr="00242BB7">
        <w:rPr>
          <w:rFonts w:ascii="Times New Roman" w:eastAsia="Times New Roman" w:hAnsi="Times New Roman"/>
          <w:bCs/>
          <w:sz w:val="24"/>
          <w:szCs w:val="24"/>
          <w:lang w:eastAsia="sk-SK"/>
        </w:rPr>
        <w:t xml:space="preserve"> </w:t>
      </w:r>
    </w:p>
    <w:p w:rsidR="001D381A" w:rsidRPr="00242BB7" w:rsidRDefault="002D1125" w:rsidP="004368B9">
      <w:pPr>
        <w:shd w:val="clear" w:color="auto" w:fill="FFFFFF"/>
        <w:spacing w:before="100" w:beforeAutospacing="1" w:after="335" w:line="240" w:lineRule="auto"/>
        <w:rPr>
          <w:rFonts w:ascii="Times New Roman" w:eastAsia="Times New Roman" w:hAnsi="Times New Roman"/>
          <w:b/>
          <w:bCs/>
          <w:sz w:val="24"/>
          <w:szCs w:val="24"/>
          <w:u w:val="single"/>
          <w:lang w:eastAsia="sk-SK"/>
        </w:rPr>
      </w:pPr>
      <w:r w:rsidRPr="00242BB7">
        <w:rPr>
          <w:rFonts w:ascii="Times New Roman" w:eastAsia="Times New Roman" w:hAnsi="Times New Roman"/>
          <w:b/>
          <w:bCs/>
          <w:sz w:val="24"/>
          <w:szCs w:val="24"/>
          <w:u w:val="single"/>
          <w:lang w:eastAsia="sk-SK"/>
        </w:rPr>
        <w:t>3.</w:t>
      </w:r>
      <w:r w:rsidR="00911A3F" w:rsidRPr="00242BB7">
        <w:rPr>
          <w:rFonts w:ascii="Times New Roman" w:eastAsia="Times New Roman" w:hAnsi="Times New Roman"/>
          <w:b/>
          <w:bCs/>
          <w:sz w:val="24"/>
          <w:szCs w:val="24"/>
          <w:u w:val="single"/>
          <w:lang w:eastAsia="sk-SK"/>
        </w:rPr>
        <w:t>3</w:t>
      </w:r>
      <w:r w:rsidRPr="00242BB7">
        <w:rPr>
          <w:rFonts w:ascii="Times New Roman" w:eastAsia="Times New Roman" w:hAnsi="Times New Roman"/>
          <w:b/>
          <w:bCs/>
          <w:sz w:val="24"/>
          <w:szCs w:val="24"/>
          <w:u w:val="single"/>
          <w:lang w:eastAsia="sk-SK"/>
        </w:rPr>
        <w:t xml:space="preserve">. </w:t>
      </w:r>
      <w:r w:rsidR="0074169D" w:rsidRPr="00242BB7">
        <w:rPr>
          <w:rFonts w:ascii="Times New Roman" w:eastAsia="Times New Roman" w:hAnsi="Times New Roman"/>
          <w:b/>
          <w:bCs/>
          <w:sz w:val="24"/>
          <w:szCs w:val="24"/>
          <w:u w:val="single"/>
          <w:lang w:eastAsia="sk-SK"/>
        </w:rPr>
        <w:t xml:space="preserve">Bližšia špecifikácia niektorých zložiek </w:t>
      </w:r>
      <w:r w:rsidR="00EA76A9" w:rsidRPr="00242BB7">
        <w:rPr>
          <w:rFonts w:ascii="Times New Roman" w:eastAsia="Times New Roman" w:hAnsi="Times New Roman"/>
          <w:b/>
          <w:bCs/>
          <w:sz w:val="24"/>
          <w:szCs w:val="24"/>
          <w:u w:val="single"/>
          <w:lang w:eastAsia="sk-SK"/>
        </w:rPr>
        <w:t>KO</w:t>
      </w:r>
      <w:r w:rsidR="00186FEB" w:rsidRPr="00242BB7">
        <w:rPr>
          <w:rFonts w:ascii="Times New Roman" w:eastAsia="Times New Roman" w:hAnsi="Times New Roman"/>
          <w:b/>
          <w:bCs/>
          <w:sz w:val="24"/>
          <w:szCs w:val="24"/>
          <w:u w:val="single"/>
          <w:lang w:eastAsia="sk-SK"/>
        </w:rPr>
        <w:t xml:space="preserve"> </w:t>
      </w:r>
      <w:r w:rsidR="004368B9" w:rsidRPr="00242BB7">
        <w:rPr>
          <w:rFonts w:ascii="Times New Roman" w:eastAsia="Times New Roman" w:hAnsi="Times New Roman"/>
          <w:b/>
          <w:bCs/>
          <w:sz w:val="24"/>
          <w:szCs w:val="24"/>
          <w:u w:val="single"/>
          <w:lang w:eastAsia="sk-SK"/>
        </w:rPr>
        <w:t xml:space="preserve">skupiny A a B </w:t>
      </w:r>
      <w:r w:rsidR="00186FEB" w:rsidRPr="00242BB7">
        <w:rPr>
          <w:rFonts w:ascii="Times New Roman" w:eastAsia="Times New Roman" w:hAnsi="Times New Roman"/>
          <w:b/>
          <w:bCs/>
          <w:sz w:val="24"/>
          <w:szCs w:val="24"/>
          <w:u w:val="single"/>
          <w:lang w:eastAsia="sk-SK"/>
        </w:rPr>
        <w:t>a</w:t>
      </w:r>
      <w:r w:rsidR="005966EE" w:rsidRPr="00242BB7">
        <w:rPr>
          <w:rFonts w:ascii="Times New Roman" w:eastAsia="Times New Roman" w:hAnsi="Times New Roman"/>
          <w:b/>
          <w:bCs/>
          <w:sz w:val="24"/>
          <w:szCs w:val="24"/>
          <w:u w:val="single"/>
          <w:lang w:eastAsia="sk-SK"/>
        </w:rPr>
        <w:t> odporúčané spôsoby ich zberu</w:t>
      </w:r>
      <w:r w:rsidR="0074169D" w:rsidRPr="00242BB7">
        <w:rPr>
          <w:rFonts w:ascii="Times New Roman" w:eastAsia="Times New Roman" w:hAnsi="Times New Roman"/>
          <w:b/>
          <w:bCs/>
          <w:sz w:val="24"/>
          <w:szCs w:val="24"/>
          <w:u w:val="single"/>
          <w:lang w:eastAsia="sk-SK"/>
        </w:rPr>
        <w:t xml:space="preserve"> </w:t>
      </w:r>
    </w:p>
    <w:p w:rsidR="004368B9" w:rsidRPr="00A66EB4" w:rsidRDefault="004368B9" w:rsidP="000B7CC8">
      <w:pPr>
        <w:numPr>
          <w:ilvl w:val="2"/>
          <w:numId w:val="20"/>
        </w:numPr>
        <w:shd w:val="clear" w:color="auto" w:fill="FFFFFF"/>
        <w:spacing w:before="100" w:beforeAutospacing="1" w:after="167" w:line="240" w:lineRule="auto"/>
        <w:rPr>
          <w:rFonts w:ascii="Times New Roman" w:eastAsia="Times New Roman" w:hAnsi="Times New Roman"/>
          <w:sz w:val="24"/>
          <w:szCs w:val="24"/>
          <w:lang w:eastAsia="sk-SK"/>
        </w:rPr>
      </w:pPr>
      <w:r w:rsidRPr="00242BB7">
        <w:rPr>
          <w:rFonts w:ascii="Times New Roman" w:eastAsia="Times New Roman" w:hAnsi="Times New Roman"/>
          <w:b/>
          <w:bCs/>
          <w:sz w:val="24"/>
          <w:szCs w:val="24"/>
          <w:lang w:eastAsia="sk-SK"/>
        </w:rPr>
        <w:t>Odpad</w:t>
      </w:r>
      <w:r w:rsidR="002123D1" w:rsidRPr="00242BB7">
        <w:rPr>
          <w:rFonts w:ascii="Times New Roman" w:eastAsia="Times New Roman" w:hAnsi="Times New Roman"/>
          <w:b/>
          <w:bCs/>
          <w:sz w:val="24"/>
          <w:szCs w:val="24"/>
          <w:lang w:eastAsia="sk-SK"/>
        </w:rPr>
        <w:t>y</w:t>
      </w:r>
      <w:r w:rsidRPr="00A66EB4">
        <w:rPr>
          <w:rFonts w:ascii="Times New Roman" w:eastAsia="Times New Roman" w:hAnsi="Times New Roman"/>
          <w:b/>
          <w:bCs/>
          <w:sz w:val="24"/>
          <w:szCs w:val="24"/>
          <w:lang w:eastAsia="sk-SK"/>
        </w:rPr>
        <w:t xml:space="preserve"> z papiera</w:t>
      </w:r>
    </w:p>
    <w:p w:rsidR="005966EE" w:rsidRDefault="004368B9" w:rsidP="005966EE">
      <w:pPr>
        <w:shd w:val="clear" w:color="auto" w:fill="FFFFFF"/>
        <w:spacing w:before="100" w:beforeAutospacing="1" w:after="167" w:line="240" w:lineRule="auto"/>
        <w:jc w:val="both"/>
        <w:rPr>
          <w:rFonts w:ascii="Times New Roman" w:eastAsia="Times New Roman" w:hAnsi="Times New Roman"/>
          <w:color w:val="000000"/>
          <w:sz w:val="24"/>
          <w:szCs w:val="24"/>
          <w:lang w:eastAsia="sk-SK"/>
        </w:rPr>
      </w:pPr>
      <w:r>
        <w:rPr>
          <w:rFonts w:ascii="Times New Roman" w:eastAsia="Times New Roman" w:hAnsi="Times New Roman"/>
          <w:iCs/>
          <w:sz w:val="24"/>
          <w:szCs w:val="24"/>
          <w:lang w:eastAsia="sk-SK"/>
        </w:rPr>
        <w:t>- t</w:t>
      </w:r>
      <w:r w:rsidRPr="005A79C6">
        <w:rPr>
          <w:rFonts w:ascii="Times New Roman" w:eastAsia="Times New Roman" w:hAnsi="Times New Roman"/>
          <w:iCs/>
          <w:sz w:val="24"/>
          <w:szCs w:val="24"/>
          <w:lang w:eastAsia="sk-SK"/>
        </w:rPr>
        <w:t>riedia sa</w:t>
      </w:r>
      <w:r>
        <w:rPr>
          <w:rFonts w:ascii="Times New Roman" w:eastAsia="Times New Roman" w:hAnsi="Times New Roman"/>
          <w:iCs/>
          <w:sz w:val="24"/>
          <w:szCs w:val="24"/>
          <w:lang w:eastAsia="sk-SK"/>
        </w:rPr>
        <w:t xml:space="preserve"> do nádob na papier, resp. do určených </w:t>
      </w:r>
      <w:r w:rsidR="00924856">
        <w:rPr>
          <w:rFonts w:ascii="Times New Roman" w:eastAsia="Times New Roman" w:hAnsi="Times New Roman"/>
          <w:iCs/>
          <w:sz w:val="24"/>
          <w:szCs w:val="24"/>
          <w:lang w:eastAsia="sk-SK"/>
        </w:rPr>
        <w:t xml:space="preserve">plastových </w:t>
      </w:r>
      <w:r>
        <w:rPr>
          <w:rFonts w:ascii="Times New Roman" w:eastAsia="Times New Roman" w:hAnsi="Times New Roman"/>
          <w:iCs/>
          <w:sz w:val="24"/>
          <w:szCs w:val="24"/>
          <w:lang w:eastAsia="sk-SK"/>
        </w:rPr>
        <w:t>vriec na trieden</w:t>
      </w:r>
      <w:r w:rsidR="00333A28">
        <w:rPr>
          <w:rFonts w:ascii="Times New Roman" w:eastAsia="Times New Roman" w:hAnsi="Times New Roman"/>
          <w:iCs/>
          <w:sz w:val="24"/>
          <w:szCs w:val="24"/>
          <w:lang w:eastAsia="sk-SK"/>
        </w:rPr>
        <w:t>ý zber komunálnych</w:t>
      </w:r>
      <w:r>
        <w:rPr>
          <w:rFonts w:ascii="Times New Roman" w:eastAsia="Times New Roman" w:hAnsi="Times New Roman"/>
          <w:iCs/>
          <w:sz w:val="24"/>
          <w:szCs w:val="24"/>
          <w:lang w:eastAsia="sk-SK"/>
        </w:rPr>
        <w:t xml:space="preserve"> </w:t>
      </w:r>
      <w:r w:rsidR="00333A28">
        <w:rPr>
          <w:rFonts w:ascii="Times New Roman" w:eastAsia="Times New Roman" w:hAnsi="Times New Roman"/>
          <w:iCs/>
          <w:sz w:val="24"/>
          <w:szCs w:val="24"/>
          <w:lang w:eastAsia="sk-SK"/>
        </w:rPr>
        <w:t>odpadov</w:t>
      </w:r>
      <w:r>
        <w:rPr>
          <w:rFonts w:ascii="Times New Roman" w:eastAsia="Times New Roman" w:hAnsi="Times New Roman"/>
          <w:iCs/>
          <w:sz w:val="24"/>
          <w:szCs w:val="24"/>
          <w:lang w:eastAsia="sk-SK"/>
        </w:rPr>
        <w:t>, bližšie špecifikovaných obcou.</w:t>
      </w:r>
      <w:r w:rsidRPr="00174850">
        <w:rPr>
          <w:rFonts w:ascii="Times New Roman" w:eastAsia="Times New Roman" w:hAnsi="Times New Roman"/>
          <w:color w:val="000000"/>
          <w:sz w:val="24"/>
          <w:szCs w:val="24"/>
          <w:lang w:eastAsia="sk-SK"/>
        </w:rPr>
        <w:t xml:space="preserve"> </w:t>
      </w:r>
    </w:p>
    <w:p w:rsidR="005966EE" w:rsidRPr="00242BB7" w:rsidRDefault="004368B9" w:rsidP="005966EE">
      <w:pPr>
        <w:shd w:val="clear" w:color="auto" w:fill="FFFFFF"/>
        <w:spacing w:before="100" w:beforeAutospacing="1" w:after="167" w:line="240" w:lineRule="auto"/>
        <w:jc w:val="both"/>
        <w:rPr>
          <w:rFonts w:ascii="Times New Roman" w:eastAsia="Times New Roman" w:hAnsi="Times New Roman"/>
          <w:sz w:val="24"/>
          <w:szCs w:val="24"/>
          <w:lang w:eastAsia="sk-SK"/>
        </w:rPr>
      </w:pPr>
      <w:r w:rsidRPr="00A66EB4">
        <w:rPr>
          <w:rFonts w:ascii="Times New Roman" w:eastAsia="Times New Roman" w:hAnsi="Times New Roman"/>
          <w:bCs/>
          <w:i/>
          <w:color w:val="000000"/>
          <w:sz w:val="24"/>
          <w:szCs w:val="24"/>
          <w:lang w:eastAsia="sk-SK"/>
        </w:rPr>
        <w:t>Patria sem</w:t>
      </w:r>
      <w:r w:rsidRPr="00A66EB4">
        <w:rPr>
          <w:rFonts w:ascii="Times New Roman" w:eastAsia="Times New Roman" w:hAnsi="Times New Roman"/>
          <w:bCs/>
          <w:color w:val="000000"/>
          <w:sz w:val="24"/>
          <w:szCs w:val="24"/>
          <w:lang w:eastAsia="sk-SK"/>
        </w:rPr>
        <w:t xml:space="preserve">: </w:t>
      </w:r>
      <w:r w:rsidRPr="00A66EB4">
        <w:rPr>
          <w:rFonts w:ascii="Times New Roman" w:eastAsia="Times New Roman" w:hAnsi="Times New Roman"/>
          <w:color w:val="000000"/>
          <w:sz w:val="24"/>
          <w:szCs w:val="24"/>
          <w:lang w:eastAsia="sk-SK"/>
        </w:rPr>
        <w:t xml:space="preserve">noviny, časopisy, zošity, knihy, listy, kancelársky papier, papierové vrecká, lepenka, </w:t>
      </w:r>
      <w:proofErr w:type="spellStart"/>
      <w:r w:rsidRPr="00A66EB4">
        <w:rPr>
          <w:rFonts w:ascii="Times New Roman" w:eastAsia="Times New Roman" w:hAnsi="Times New Roman"/>
          <w:color w:val="000000"/>
          <w:sz w:val="24"/>
          <w:szCs w:val="24"/>
          <w:lang w:eastAsia="sk-SK"/>
        </w:rPr>
        <w:t>krabice</w:t>
      </w:r>
      <w:proofErr w:type="spellEnd"/>
      <w:r w:rsidRPr="00A66EB4">
        <w:rPr>
          <w:rFonts w:ascii="Times New Roman" w:eastAsia="Times New Roman" w:hAnsi="Times New Roman"/>
          <w:color w:val="000000"/>
          <w:sz w:val="24"/>
          <w:szCs w:val="24"/>
          <w:lang w:eastAsia="sk-SK"/>
        </w:rPr>
        <w:t xml:space="preserve"> z tvrdého papiera, kartón, obálky, letáky, katalógy, telefónne zoznamy,</w:t>
      </w:r>
      <w:r w:rsidRPr="00242BB7">
        <w:rPr>
          <w:rFonts w:ascii="Times New Roman" w:eastAsia="Times New Roman" w:hAnsi="Times New Roman"/>
          <w:sz w:val="24"/>
          <w:szCs w:val="24"/>
          <w:lang w:eastAsia="sk-SK"/>
        </w:rPr>
        <w:t xml:space="preserve"> plagáty, pohľadnice, zakladače, baliaci a krepový papier, papierový obal a pod.</w:t>
      </w:r>
    </w:p>
    <w:p w:rsidR="004368B9" w:rsidRPr="00242BB7" w:rsidRDefault="004368B9" w:rsidP="005966EE">
      <w:pPr>
        <w:shd w:val="clear" w:color="auto" w:fill="FFFFFF"/>
        <w:spacing w:before="100" w:beforeAutospacing="1" w:after="167" w:line="240" w:lineRule="auto"/>
        <w:jc w:val="both"/>
        <w:rPr>
          <w:rFonts w:ascii="Times New Roman" w:eastAsia="Times New Roman" w:hAnsi="Times New Roman"/>
          <w:sz w:val="24"/>
          <w:szCs w:val="24"/>
          <w:lang w:eastAsia="sk-SK"/>
        </w:rPr>
      </w:pPr>
      <w:r w:rsidRPr="00242BB7">
        <w:rPr>
          <w:rFonts w:ascii="Times New Roman" w:eastAsia="Times New Roman" w:hAnsi="Times New Roman"/>
          <w:bCs/>
          <w:i/>
          <w:sz w:val="24"/>
          <w:szCs w:val="24"/>
          <w:lang w:eastAsia="sk-SK"/>
        </w:rPr>
        <w:t>Nepatria sem</w:t>
      </w:r>
      <w:r w:rsidRPr="00242BB7">
        <w:rPr>
          <w:rFonts w:ascii="Times New Roman" w:eastAsia="Times New Roman" w:hAnsi="Times New Roman"/>
          <w:b/>
          <w:bCs/>
          <w:sz w:val="24"/>
          <w:szCs w:val="24"/>
          <w:lang w:eastAsia="sk-SK"/>
        </w:rPr>
        <w:t>:</w:t>
      </w:r>
      <w:r w:rsidRPr="00242BB7">
        <w:rPr>
          <w:rFonts w:ascii="Times New Roman" w:eastAsia="Times New Roman" w:hAnsi="Times New Roman"/>
          <w:sz w:val="24"/>
          <w:szCs w:val="24"/>
          <w:lang w:eastAsia="sk-SK"/>
        </w:rPr>
        <w:t xml:space="preserve"> </w:t>
      </w:r>
      <w:r w:rsidR="00002FC9" w:rsidRPr="00242BB7">
        <w:rPr>
          <w:rFonts w:ascii="Times New Roman" w:eastAsia="Times New Roman" w:hAnsi="Times New Roman"/>
          <w:sz w:val="24"/>
          <w:szCs w:val="24"/>
          <w:lang w:eastAsia="sk-SK"/>
        </w:rPr>
        <w:t>plastové</w:t>
      </w:r>
      <w:r w:rsidRPr="00242BB7">
        <w:rPr>
          <w:rFonts w:ascii="Times New Roman" w:eastAsia="Times New Roman" w:hAnsi="Times New Roman"/>
          <w:sz w:val="24"/>
          <w:szCs w:val="24"/>
          <w:lang w:eastAsia="sk-SK"/>
        </w:rPr>
        <w:t xml:space="preserve"> obaly, </w:t>
      </w:r>
      <w:r w:rsidR="00002FC9" w:rsidRPr="00242BB7">
        <w:rPr>
          <w:rFonts w:ascii="Times New Roman" w:eastAsia="Times New Roman" w:hAnsi="Times New Roman"/>
          <w:sz w:val="24"/>
          <w:szCs w:val="24"/>
          <w:lang w:eastAsia="sk-SK"/>
        </w:rPr>
        <w:t>viacvrstvové kombinované materiály</w:t>
      </w:r>
      <w:r w:rsidRPr="00242BB7">
        <w:rPr>
          <w:rFonts w:ascii="Times New Roman" w:eastAsia="Times New Roman" w:hAnsi="Times New Roman"/>
          <w:sz w:val="24"/>
          <w:szCs w:val="24"/>
          <w:lang w:eastAsia="sk-SK"/>
        </w:rPr>
        <w:t xml:space="preserve">, voskovaný papier, papier s hliníkovou fóliou, obaly na mrazené potraviny, </w:t>
      </w:r>
      <w:r w:rsidR="00242BB7">
        <w:rPr>
          <w:rFonts w:ascii="Times New Roman" w:eastAsia="Times New Roman" w:hAnsi="Times New Roman"/>
          <w:sz w:val="24"/>
          <w:szCs w:val="24"/>
          <w:lang w:eastAsia="sk-SK"/>
        </w:rPr>
        <w:t>škatuľky</w:t>
      </w:r>
      <w:r w:rsidRPr="00242BB7">
        <w:rPr>
          <w:rFonts w:ascii="Times New Roman" w:eastAsia="Times New Roman" w:hAnsi="Times New Roman"/>
          <w:sz w:val="24"/>
          <w:szCs w:val="24"/>
          <w:lang w:eastAsia="sk-SK"/>
        </w:rPr>
        <w:t xml:space="preserve"> od cigariet</w:t>
      </w:r>
      <w:r w:rsidR="00002FC9" w:rsidRPr="00242BB7">
        <w:rPr>
          <w:rFonts w:ascii="Times New Roman" w:eastAsia="Times New Roman" w:hAnsi="Times New Roman"/>
          <w:sz w:val="24"/>
          <w:szCs w:val="24"/>
          <w:lang w:eastAsia="sk-SK"/>
        </w:rPr>
        <w:t xml:space="preserve"> (</w:t>
      </w:r>
      <w:r w:rsidR="00242BB7">
        <w:rPr>
          <w:rFonts w:ascii="Times New Roman" w:eastAsia="Times New Roman" w:hAnsi="Times New Roman"/>
          <w:sz w:val="24"/>
          <w:szCs w:val="24"/>
          <w:lang w:eastAsia="sk-SK"/>
        </w:rPr>
        <w:t>s výnimkou kartó</w:t>
      </w:r>
      <w:r w:rsidR="00002FC9" w:rsidRPr="00242BB7">
        <w:rPr>
          <w:rFonts w:ascii="Times New Roman" w:eastAsia="Times New Roman" w:hAnsi="Times New Roman"/>
          <w:sz w:val="24"/>
          <w:szCs w:val="24"/>
          <w:lang w:eastAsia="sk-SK"/>
        </w:rPr>
        <w:t>novej časti)</w:t>
      </w:r>
      <w:r w:rsidRPr="00242BB7">
        <w:rPr>
          <w:rFonts w:ascii="Times New Roman" w:eastAsia="Times New Roman" w:hAnsi="Times New Roman"/>
          <w:sz w:val="24"/>
          <w:szCs w:val="24"/>
          <w:lang w:eastAsia="sk-SK"/>
        </w:rPr>
        <w:t xml:space="preserve">, </w:t>
      </w:r>
      <w:r w:rsidR="00002FC9" w:rsidRPr="00242BB7">
        <w:rPr>
          <w:rFonts w:ascii="Times New Roman" w:eastAsia="Times New Roman" w:hAnsi="Times New Roman"/>
          <w:sz w:val="24"/>
          <w:szCs w:val="24"/>
          <w:lang w:eastAsia="sk-SK"/>
        </w:rPr>
        <w:t>silne znečistený</w:t>
      </w:r>
      <w:r w:rsidRPr="00242BB7">
        <w:rPr>
          <w:rFonts w:ascii="Times New Roman" w:eastAsia="Times New Roman" w:hAnsi="Times New Roman"/>
          <w:sz w:val="24"/>
          <w:szCs w:val="24"/>
          <w:lang w:eastAsia="sk-SK"/>
        </w:rPr>
        <w:t xml:space="preserve"> či mastný papier, kopírovací papier a pod.</w:t>
      </w:r>
    </w:p>
    <w:p w:rsidR="004368B9" w:rsidRPr="00242BB7" w:rsidRDefault="004368B9" w:rsidP="000B7CC8">
      <w:pPr>
        <w:numPr>
          <w:ilvl w:val="2"/>
          <w:numId w:val="20"/>
        </w:numPr>
        <w:shd w:val="clear" w:color="auto" w:fill="FFFFFF"/>
        <w:spacing w:before="100" w:beforeAutospacing="1" w:after="167" w:line="240" w:lineRule="auto"/>
        <w:rPr>
          <w:rFonts w:ascii="Times New Roman" w:eastAsia="Times New Roman" w:hAnsi="Times New Roman"/>
          <w:sz w:val="24"/>
          <w:szCs w:val="24"/>
          <w:lang w:eastAsia="sk-SK"/>
        </w:rPr>
      </w:pPr>
      <w:r w:rsidRPr="00242BB7">
        <w:rPr>
          <w:rFonts w:ascii="Times New Roman" w:eastAsia="Times New Roman" w:hAnsi="Times New Roman"/>
          <w:b/>
          <w:bCs/>
          <w:sz w:val="24"/>
          <w:szCs w:val="24"/>
          <w:lang w:eastAsia="sk-SK"/>
        </w:rPr>
        <w:t>Odpady z plastu</w:t>
      </w:r>
    </w:p>
    <w:p w:rsidR="004368B9" w:rsidRPr="00242BB7" w:rsidRDefault="004368B9" w:rsidP="004368B9">
      <w:p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r w:rsidRPr="00242BB7">
        <w:rPr>
          <w:rFonts w:ascii="Times New Roman" w:eastAsia="Times New Roman" w:hAnsi="Times New Roman"/>
          <w:iCs/>
          <w:sz w:val="24"/>
          <w:szCs w:val="24"/>
          <w:lang w:eastAsia="sk-SK"/>
        </w:rPr>
        <w:t xml:space="preserve">- triedia sa do nádob na plast, resp. do určených  </w:t>
      </w:r>
      <w:r w:rsidR="00002FC9" w:rsidRPr="00242BB7">
        <w:rPr>
          <w:rFonts w:ascii="Times New Roman" w:eastAsia="Times New Roman" w:hAnsi="Times New Roman"/>
          <w:iCs/>
          <w:sz w:val="24"/>
          <w:szCs w:val="24"/>
          <w:lang w:eastAsia="sk-SK"/>
        </w:rPr>
        <w:t>plastových</w:t>
      </w:r>
      <w:r w:rsidRPr="00242BB7">
        <w:rPr>
          <w:rFonts w:ascii="Times New Roman" w:eastAsia="Times New Roman" w:hAnsi="Times New Roman"/>
          <w:iCs/>
          <w:sz w:val="24"/>
          <w:szCs w:val="24"/>
          <w:lang w:eastAsia="sk-SK"/>
        </w:rPr>
        <w:t xml:space="preserve"> vriec na </w:t>
      </w:r>
      <w:r w:rsidR="00333A28">
        <w:rPr>
          <w:rFonts w:ascii="Times New Roman" w:eastAsia="Times New Roman" w:hAnsi="Times New Roman"/>
          <w:iCs/>
          <w:sz w:val="24"/>
          <w:szCs w:val="24"/>
          <w:lang w:eastAsia="sk-SK"/>
        </w:rPr>
        <w:t>triedený zber komunálnych odpadov</w:t>
      </w:r>
      <w:r w:rsidRPr="00242BB7">
        <w:rPr>
          <w:rFonts w:ascii="Times New Roman" w:eastAsia="Times New Roman" w:hAnsi="Times New Roman"/>
          <w:iCs/>
          <w:sz w:val="24"/>
          <w:szCs w:val="24"/>
          <w:lang w:eastAsia="sk-SK"/>
        </w:rPr>
        <w:t>, bližšie špecifikovaných obcou.</w:t>
      </w:r>
    </w:p>
    <w:p w:rsidR="001919A4" w:rsidRPr="005A79C6" w:rsidRDefault="001919A4" w:rsidP="004368B9">
      <w:pPr>
        <w:shd w:val="clear" w:color="auto" w:fill="FFFFFF"/>
        <w:spacing w:before="100" w:beforeAutospacing="1" w:after="167" w:line="240" w:lineRule="auto"/>
        <w:contextualSpacing/>
        <w:jc w:val="both"/>
        <w:rPr>
          <w:rFonts w:ascii="Times New Roman" w:eastAsia="Times New Roman" w:hAnsi="Times New Roman"/>
          <w:sz w:val="24"/>
          <w:szCs w:val="24"/>
          <w:lang w:eastAsia="sk-SK"/>
        </w:rPr>
      </w:pPr>
    </w:p>
    <w:p w:rsidR="004368B9" w:rsidRDefault="004368B9" w:rsidP="004368B9">
      <w:pPr>
        <w:shd w:val="clear" w:color="auto" w:fill="FFFFFF"/>
        <w:spacing w:before="100" w:beforeAutospacing="1" w:after="502" w:line="240" w:lineRule="auto"/>
        <w:contextualSpacing/>
        <w:jc w:val="both"/>
        <w:rPr>
          <w:rFonts w:ascii="Times New Roman" w:eastAsia="Times New Roman" w:hAnsi="Times New Roman"/>
          <w:color w:val="000000"/>
          <w:sz w:val="24"/>
          <w:szCs w:val="24"/>
          <w:lang w:eastAsia="sk-SK"/>
        </w:rPr>
      </w:pPr>
    </w:p>
    <w:p w:rsidR="004368B9" w:rsidRPr="00A66EB4" w:rsidRDefault="004368B9" w:rsidP="004368B9">
      <w:pPr>
        <w:shd w:val="clear" w:color="auto" w:fill="FFFFFF"/>
        <w:spacing w:before="100" w:beforeAutospacing="1" w:after="502" w:line="240" w:lineRule="auto"/>
        <w:contextualSpacing/>
        <w:jc w:val="both"/>
        <w:rPr>
          <w:rFonts w:ascii="Times New Roman" w:eastAsia="Times New Roman" w:hAnsi="Times New Roman"/>
          <w:i/>
          <w:color w:val="000000"/>
          <w:sz w:val="24"/>
          <w:szCs w:val="24"/>
          <w:u w:val="single"/>
          <w:lang w:eastAsia="sk-SK"/>
        </w:rPr>
      </w:pPr>
      <w:r w:rsidRPr="00A66EB4">
        <w:rPr>
          <w:rFonts w:ascii="Times New Roman" w:eastAsia="Times New Roman" w:hAnsi="Times New Roman"/>
          <w:i/>
          <w:color w:val="000000"/>
          <w:sz w:val="24"/>
          <w:szCs w:val="24"/>
          <w:lang w:eastAsia="sk-SK"/>
        </w:rPr>
        <w:t>Patria sem:</w:t>
      </w:r>
    </w:p>
    <w:p w:rsidR="004368B9" w:rsidRPr="00242BB7" w:rsidRDefault="004368B9" w:rsidP="004368B9">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r w:rsidRPr="00174850">
        <w:rPr>
          <w:rFonts w:ascii="Times New Roman" w:eastAsia="Times New Roman" w:hAnsi="Times New Roman"/>
          <w:b/>
          <w:bCs/>
          <w:color w:val="000000"/>
          <w:sz w:val="24"/>
          <w:szCs w:val="24"/>
          <w:lang w:eastAsia="sk-SK"/>
        </w:rPr>
        <w:t>PE (polyetylén) – LDPE a HDPE:</w:t>
      </w:r>
      <w:r w:rsidRPr="00174850">
        <w:rPr>
          <w:rFonts w:ascii="Times New Roman" w:eastAsia="Times New Roman" w:hAnsi="Times New Roman"/>
          <w:color w:val="000000"/>
          <w:sz w:val="24"/>
          <w:szCs w:val="24"/>
          <w:lang w:eastAsia="sk-SK"/>
        </w:rPr>
        <w:t xml:space="preserve"> číre a farebné fólie, tašky, vrecká, vedrá a fľaštičky od kozmetických a čistiacich prípravkov, vrecká od mlieka, prepravky fliaš; </w:t>
      </w:r>
      <w:r w:rsidRPr="00174850">
        <w:rPr>
          <w:rFonts w:ascii="Times New Roman" w:eastAsia="Times New Roman" w:hAnsi="Times New Roman"/>
          <w:color w:val="000000"/>
          <w:sz w:val="24"/>
          <w:szCs w:val="24"/>
          <w:lang w:eastAsia="sk-SK"/>
        </w:rPr>
        <w:br/>
      </w:r>
      <w:r w:rsidRPr="00174850">
        <w:rPr>
          <w:rFonts w:ascii="Times New Roman" w:eastAsia="Times New Roman" w:hAnsi="Times New Roman"/>
          <w:b/>
          <w:bCs/>
          <w:color w:val="000000"/>
          <w:sz w:val="24"/>
          <w:szCs w:val="24"/>
          <w:lang w:eastAsia="sk-SK"/>
        </w:rPr>
        <w:t>PET (</w:t>
      </w:r>
      <w:proofErr w:type="spellStart"/>
      <w:r w:rsidRPr="00174850">
        <w:rPr>
          <w:rFonts w:ascii="Times New Roman" w:eastAsia="Times New Roman" w:hAnsi="Times New Roman"/>
          <w:b/>
          <w:bCs/>
          <w:color w:val="000000"/>
          <w:sz w:val="24"/>
          <w:szCs w:val="24"/>
          <w:lang w:eastAsia="sk-SK"/>
        </w:rPr>
        <w:t>polyetyléntereftalát</w:t>
      </w:r>
      <w:proofErr w:type="spellEnd"/>
      <w:r w:rsidRPr="00174850">
        <w:rPr>
          <w:rFonts w:ascii="Times New Roman" w:eastAsia="Times New Roman" w:hAnsi="Times New Roman"/>
          <w:b/>
          <w:bCs/>
          <w:color w:val="000000"/>
          <w:sz w:val="24"/>
          <w:szCs w:val="24"/>
          <w:lang w:eastAsia="sk-SK"/>
        </w:rPr>
        <w:t>):</w:t>
      </w:r>
      <w:r w:rsidRPr="00174850">
        <w:rPr>
          <w:rFonts w:ascii="Times New Roman" w:eastAsia="Times New Roman" w:hAnsi="Times New Roman"/>
          <w:color w:val="000000"/>
          <w:sz w:val="24"/>
          <w:szCs w:val="24"/>
          <w:lang w:eastAsia="sk-SK"/>
        </w:rPr>
        <w:t xml:space="preserve"> fľaše od nápojov, sirupov, rastlinných olejov; </w:t>
      </w:r>
      <w:r w:rsidRPr="00174850">
        <w:rPr>
          <w:rFonts w:ascii="Times New Roman" w:eastAsia="Times New Roman" w:hAnsi="Times New Roman"/>
          <w:color w:val="000000"/>
          <w:sz w:val="24"/>
          <w:szCs w:val="24"/>
          <w:lang w:eastAsia="sk-SK"/>
        </w:rPr>
        <w:br/>
      </w:r>
      <w:r w:rsidRPr="00174850">
        <w:rPr>
          <w:rFonts w:ascii="Times New Roman" w:eastAsia="Times New Roman" w:hAnsi="Times New Roman"/>
          <w:b/>
          <w:bCs/>
          <w:color w:val="000000"/>
          <w:sz w:val="24"/>
          <w:szCs w:val="24"/>
          <w:lang w:eastAsia="sk-SK"/>
        </w:rPr>
        <w:t>PP (polypropylén):</w:t>
      </w:r>
      <w:r w:rsidRPr="00174850">
        <w:rPr>
          <w:rFonts w:ascii="Times New Roman" w:eastAsia="Times New Roman" w:hAnsi="Times New Roman"/>
          <w:color w:val="000000"/>
          <w:sz w:val="24"/>
          <w:szCs w:val="24"/>
          <w:lang w:eastAsia="sk-SK"/>
        </w:rPr>
        <w:t xml:space="preserve"> obaly od sladkostí, tégliky od jogurtov a rôzne plastové nádobky a hračky; </w:t>
      </w:r>
      <w:r w:rsidRPr="00174850">
        <w:rPr>
          <w:rFonts w:ascii="Times New Roman" w:eastAsia="Times New Roman" w:hAnsi="Times New Roman"/>
          <w:color w:val="000000"/>
          <w:sz w:val="24"/>
          <w:szCs w:val="24"/>
          <w:lang w:eastAsia="sk-SK"/>
        </w:rPr>
        <w:br/>
      </w:r>
      <w:r w:rsidRPr="00174850">
        <w:rPr>
          <w:rFonts w:ascii="Times New Roman" w:eastAsia="Times New Roman" w:hAnsi="Times New Roman"/>
          <w:b/>
          <w:bCs/>
          <w:color w:val="000000"/>
          <w:sz w:val="24"/>
          <w:szCs w:val="24"/>
          <w:lang w:eastAsia="sk-SK"/>
        </w:rPr>
        <w:t>PS (polystyrén):</w:t>
      </w:r>
      <w:r w:rsidRPr="00174850">
        <w:rPr>
          <w:rFonts w:ascii="Times New Roman" w:eastAsia="Times New Roman" w:hAnsi="Times New Roman"/>
          <w:color w:val="000000"/>
          <w:sz w:val="24"/>
          <w:szCs w:val="24"/>
          <w:lang w:eastAsia="sk-SK"/>
        </w:rPr>
        <w:t xml:space="preserve"> penový polystyrén, poháriky z automatov a iné plastové nádobky; </w:t>
      </w:r>
      <w:r w:rsidRPr="00174850">
        <w:rPr>
          <w:rFonts w:ascii="Times New Roman" w:eastAsia="Times New Roman" w:hAnsi="Times New Roman"/>
          <w:color w:val="000000"/>
          <w:sz w:val="24"/>
          <w:szCs w:val="24"/>
          <w:lang w:eastAsia="sk-SK"/>
        </w:rPr>
        <w:br/>
      </w:r>
      <w:r w:rsidRPr="00174850">
        <w:rPr>
          <w:rFonts w:ascii="Times New Roman" w:eastAsia="Times New Roman" w:hAnsi="Times New Roman"/>
          <w:b/>
          <w:bCs/>
          <w:color w:val="000000"/>
          <w:sz w:val="24"/>
          <w:szCs w:val="24"/>
          <w:lang w:eastAsia="sk-SK"/>
        </w:rPr>
        <w:t>PVC (polyvinylchlorid):</w:t>
      </w:r>
      <w:r w:rsidRPr="00174850">
        <w:rPr>
          <w:rFonts w:ascii="Times New Roman" w:eastAsia="Times New Roman" w:hAnsi="Times New Roman"/>
          <w:color w:val="000000"/>
          <w:sz w:val="24"/>
          <w:szCs w:val="24"/>
          <w:lang w:eastAsia="sk-SK"/>
        </w:rPr>
        <w:t xml:space="preserve"> vodoinštalačné a elektroinštalačné rúrky, obaly kozmetických výrobkov, plastové okná a nábytok a pod.</w:t>
      </w:r>
    </w:p>
    <w:p w:rsidR="004368B9" w:rsidRPr="00242BB7" w:rsidRDefault="004368B9" w:rsidP="004368B9">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r w:rsidRPr="00242BB7">
        <w:rPr>
          <w:rFonts w:ascii="Times New Roman" w:eastAsia="Times New Roman" w:hAnsi="Times New Roman"/>
          <w:sz w:val="24"/>
          <w:szCs w:val="24"/>
          <w:lang w:eastAsia="sk-SK"/>
        </w:rPr>
        <w:br/>
      </w:r>
      <w:r w:rsidRPr="00242BB7">
        <w:rPr>
          <w:rFonts w:ascii="Times New Roman" w:eastAsia="Times New Roman" w:hAnsi="Times New Roman"/>
          <w:bCs/>
          <w:i/>
          <w:sz w:val="24"/>
          <w:szCs w:val="24"/>
          <w:lang w:eastAsia="sk-SK"/>
        </w:rPr>
        <w:t>Nepatria sem:</w:t>
      </w:r>
      <w:r w:rsidRPr="00242BB7">
        <w:rPr>
          <w:rFonts w:ascii="Times New Roman" w:eastAsia="Times New Roman" w:hAnsi="Times New Roman"/>
          <w:sz w:val="24"/>
          <w:szCs w:val="24"/>
          <w:lang w:eastAsia="sk-SK"/>
        </w:rPr>
        <w:t xml:space="preserve"> </w:t>
      </w:r>
      <w:r w:rsidR="005966EE" w:rsidRPr="00242BB7">
        <w:rPr>
          <w:rFonts w:ascii="Times New Roman" w:eastAsia="Times New Roman" w:hAnsi="Times New Roman"/>
          <w:sz w:val="24"/>
          <w:szCs w:val="24"/>
          <w:lang w:eastAsia="sk-SK"/>
        </w:rPr>
        <w:t xml:space="preserve">obaly </w:t>
      </w:r>
      <w:r w:rsidRPr="00242BB7">
        <w:rPr>
          <w:rFonts w:ascii="Times New Roman" w:eastAsia="Times New Roman" w:hAnsi="Times New Roman"/>
          <w:sz w:val="24"/>
          <w:szCs w:val="24"/>
          <w:lang w:eastAsia="sk-SK"/>
        </w:rPr>
        <w:t xml:space="preserve">znečistené chemikáliami a olejmi, </w:t>
      </w:r>
      <w:r w:rsidR="00002FC9" w:rsidRPr="00242BB7">
        <w:rPr>
          <w:rFonts w:ascii="Times New Roman" w:hAnsi="Times New Roman"/>
          <w:sz w:val="24"/>
          <w:szCs w:val="24"/>
        </w:rPr>
        <w:t>viacvrstvové kombinované materiály</w:t>
      </w:r>
      <w:r w:rsidRPr="00242BB7">
        <w:rPr>
          <w:rFonts w:ascii="Times New Roman" w:eastAsia="Times New Roman" w:hAnsi="Times New Roman"/>
          <w:sz w:val="24"/>
          <w:szCs w:val="24"/>
          <w:lang w:eastAsia="sk-SK"/>
        </w:rPr>
        <w:t>, hrubo znečistené plasty (zeminou, farbami</w:t>
      </w:r>
      <w:r w:rsidR="00D8244A" w:rsidRPr="00242BB7">
        <w:rPr>
          <w:rFonts w:ascii="Times New Roman" w:eastAsia="Times New Roman" w:hAnsi="Times New Roman"/>
          <w:sz w:val="24"/>
          <w:szCs w:val="24"/>
          <w:lang w:eastAsia="sk-SK"/>
        </w:rPr>
        <w:t>, potravinami</w:t>
      </w:r>
      <w:r w:rsidRPr="00242BB7">
        <w:rPr>
          <w:rFonts w:ascii="Times New Roman" w:eastAsia="Times New Roman" w:hAnsi="Times New Roman"/>
          <w:sz w:val="24"/>
          <w:szCs w:val="24"/>
          <w:lang w:eastAsia="sk-SK"/>
        </w:rPr>
        <w:t>), podlahové krytiny, guma, molitan a pod.</w:t>
      </w:r>
    </w:p>
    <w:p w:rsidR="004368B9" w:rsidRPr="00242BB7" w:rsidRDefault="004368B9" w:rsidP="004368B9">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p>
    <w:p w:rsidR="0012365A" w:rsidRPr="00242BB7" w:rsidRDefault="0012365A" w:rsidP="000B7CC8">
      <w:pPr>
        <w:numPr>
          <w:ilvl w:val="2"/>
          <w:numId w:val="20"/>
        </w:numPr>
        <w:shd w:val="clear" w:color="auto" w:fill="FFFFFF"/>
        <w:spacing w:before="100" w:beforeAutospacing="1" w:after="167" w:line="240" w:lineRule="auto"/>
        <w:rPr>
          <w:rFonts w:ascii="Times New Roman" w:eastAsia="Times New Roman" w:hAnsi="Times New Roman"/>
          <w:sz w:val="24"/>
          <w:szCs w:val="24"/>
          <w:lang w:eastAsia="sk-SK"/>
        </w:rPr>
      </w:pPr>
      <w:r w:rsidRPr="00242BB7">
        <w:rPr>
          <w:rFonts w:ascii="Times New Roman" w:eastAsia="Times New Roman" w:hAnsi="Times New Roman"/>
          <w:b/>
          <w:bCs/>
          <w:sz w:val="24"/>
          <w:szCs w:val="24"/>
          <w:lang w:eastAsia="sk-SK"/>
        </w:rPr>
        <w:t>Odpady z</w:t>
      </w:r>
      <w:r w:rsidR="00002FC9" w:rsidRPr="00242BB7">
        <w:rPr>
          <w:rFonts w:ascii="Times New Roman" w:eastAsia="Times New Roman" w:hAnsi="Times New Roman"/>
          <w:b/>
          <w:bCs/>
          <w:sz w:val="24"/>
          <w:szCs w:val="24"/>
          <w:lang w:eastAsia="sk-SK"/>
        </w:rPr>
        <w:t> </w:t>
      </w:r>
      <w:r w:rsidRPr="00242BB7">
        <w:rPr>
          <w:rFonts w:ascii="Times New Roman" w:eastAsia="Times New Roman" w:hAnsi="Times New Roman"/>
          <w:b/>
          <w:bCs/>
          <w:sz w:val="24"/>
          <w:szCs w:val="24"/>
          <w:lang w:eastAsia="sk-SK"/>
        </w:rPr>
        <w:t>kovu</w:t>
      </w:r>
      <w:r w:rsidR="00002FC9" w:rsidRPr="00242BB7">
        <w:rPr>
          <w:rFonts w:ascii="Times New Roman" w:eastAsia="Times New Roman" w:hAnsi="Times New Roman"/>
          <w:b/>
          <w:bCs/>
          <w:sz w:val="24"/>
          <w:szCs w:val="24"/>
          <w:lang w:eastAsia="sk-SK"/>
        </w:rPr>
        <w:t xml:space="preserve"> </w:t>
      </w:r>
      <w:r w:rsidR="00015B5E" w:rsidRPr="00242BB7">
        <w:rPr>
          <w:rFonts w:ascii="Times New Roman" w:eastAsia="Times New Roman" w:hAnsi="Times New Roman"/>
          <w:b/>
          <w:bCs/>
          <w:sz w:val="24"/>
          <w:szCs w:val="24"/>
          <w:lang w:eastAsia="sk-SK"/>
        </w:rPr>
        <w:t>vrátane kovových obalov</w:t>
      </w:r>
    </w:p>
    <w:p w:rsidR="0012365A" w:rsidRPr="00242BB7" w:rsidRDefault="0012365A" w:rsidP="0012365A">
      <w:p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r w:rsidRPr="00242BB7">
        <w:rPr>
          <w:rFonts w:ascii="Times New Roman" w:eastAsia="Times New Roman" w:hAnsi="Times New Roman"/>
          <w:iCs/>
          <w:sz w:val="24"/>
          <w:szCs w:val="24"/>
          <w:lang w:eastAsia="sk-SK"/>
        </w:rPr>
        <w:t xml:space="preserve">- triedia sa do nádob na kov, resp. do určených </w:t>
      </w:r>
      <w:r w:rsidR="00002FC9" w:rsidRPr="00242BB7">
        <w:rPr>
          <w:rFonts w:ascii="Times New Roman" w:eastAsia="Times New Roman" w:hAnsi="Times New Roman"/>
          <w:iCs/>
          <w:sz w:val="24"/>
          <w:szCs w:val="24"/>
          <w:lang w:eastAsia="sk-SK"/>
        </w:rPr>
        <w:t>plastových</w:t>
      </w:r>
      <w:r w:rsidRPr="00242BB7">
        <w:rPr>
          <w:rFonts w:ascii="Times New Roman" w:eastAsia="Times New Roman" w:hAnsi="Times New Roman"/>
          <w:iCs/>
          <w:sz w:val="24"/>
          <w:szCs w:val="24"/>
          <w:lang w:eastAsia="sk-SK"/>
        </w:rPr>
        <w:t xml:space="preserve"> vriec na </w:t>
      </w:r>
      <w:r w:rsidR="00333A28">
        <w:rPr>
          <w:rFonts w:ascii="Times New Roman" w:eastAsia="Times New Roman" w:hAnsi="Times New Roman"/>
          <w:iCs/>
          <w:sz w:val="24"/>
          <w:szCs w:val="24"/>
          <w:lang w:eastAsia="sk-SK"/>
        </w:rPr>
        <w:t>triedený zber komunálnych odpadov</w:t>
      </w:r>
      <w:r w:rsidRPr="00242BB7">
        <w:rPr>
          <w:rFonts w:ascii="Times New Roman" w:eastAsia="Times New Roman" w:hAnsi="Times New Roman"/>
          <w:iCs/>
          <w:sz w:val="24"/>
          <w:szCs w:val="24"/>
          <w:lang w:eastAsia="sk-SK"/>
        </w:rPr>
        <w:t>, bližšie špecifikovaných obcou</w:t>
      </w:r>
      <w:r w:rsidR="00555C5F" w:rsidRPr="00242BB7">
        <w:rPr>
          <w:rFonts w:ascii="Times New Roman" w:eastAsia="Times New Roman" w:hAnsi="Times New Roman"/>
          <w:iCs/>
          <w:sz w:val="24"/>
          <w:szCs w:val="24"/>
          <w:lang w:eastAsia="sk-SK"/>
        </w:rPr>
        <w:t>,</w:t>
      </w:r>
    </w:p>
    <w:p w:rsidR="0012365A" w:rsidRPr="00F7244D" w:rsidRDefault="0012365A" w:rsidP="0012365A">
      <w:pPr>
        <w:shd w:val="clear" w:color="auto" w:fill="FFFFFF"/>
        <w:spacing w:before="100" w:beforeAutospacing="1" w:after="167" w:line="240" w:lineRule="auto"/>
        <w:jc w:val="both"/>
        <w:rPr>
          <w:rFonts w:ascii="Times New Roman" w:eastAsia="Times New Roman" w:hAnsi="Times New Roman"/>
          <w:iCs/>
          <w:sz w:val="24"/>
          <w:szCs w:val="24"/>
          <w:lang w:eastAsia="sk-SK"/>
        </w:rPr>
      </w:pPr>
      <w:r w:rsidRPr="00242BB7">
        <w:rPr>
          <w:rFonts w:ascii="Times New Roman" w:eastAsia="Times New Roman" w:hAnsi="Times New Roman"/>
          <w:iCs/>
          <w:sz w:val="24"/>
          <w:szCs w:val="24"/>
          <w:lang w:eastAsia="sk-SK"/>
        </w:rPr>
        <w:t>- väčšie kusy kovového odpadu je vhodné odovzdať na</w:t>
      </w:r>
      <w:r w:rsidRPr="00F7244D">
        <w:rPr>
          <w:rFonts w:ascii="Times New Roman" w:eastAsia="Times New Roman" w:hAnsi="Times New Roman"/>
          <w:iCs/>
          <w:sz w:val="24"/>
          <w:szCs w:val="24"/>
          <w:lang w:eastAsia="sk-SK"/>
        </w:rPr>
        <w:t xml:space="preserve"> zbernom dvore resp. počkať na zber objemného odpadu</w:t>
      </w:r>
      <w:r w:rsidR="00555C5F">
        <w:rPr>
          <w:rFonts w:ascii="Times New Roman" w:eastAsia="Times New Roman" w:hAnsi="Times New Roman"/>
          <w:iCs/>
          <w:sz w:val="24"/>
          <w:szCs w:val="24"/>
          <w:lang w:eastAsia="sk-SK"/>
        </w:rPr>
        <w:t>.</w:t>
      </w:r>
      <w:r w:rsidRPr="00F7244D">
        <w:rPr>
          <w:rFonts w:ascii="Times New Roman" w:eastAsia="Times New Roman" w:hAnsi="Times New Roman"/>
          <w:iCs/>
          <w:sz w:val="24"/>
          <w:szCs w:val="24"/>
          <w:lang w:eastAsia="sk-SK"/>
        </w:rPr>
        <w:t xml:space="preserve"> </w:t>
      </w:r>
    </w:p>
    <w:p w:rsidR="0012365A" w:rsidRDefault="0012365A" w:rsidP="0012365A">
      <w:pPr>
        <w:shd w:val="clear" w:color="auto" w:fill="FFFFFF"/>
        <w:spacing w:before="100" w:beforeAutospacing="1" w:after="502" w:line="240" w:lineRule="auto"/>
        <w:contextualSpacing/>
        <w:jc w:val="both"/>
        <w:rPr>
          <w:rFonts w:ascii="Times New Roman" w:eastAsia="Times New Roman" w:hAnsi="Times New Roman"/>
          <w:color w:val="000000"/>
          <w:sz w:val="24"/>
          <w:szCs w:val="24"/>
          <w:lang w:eastAsia="sk-SK"/>
        </w:rPr>
      </w:pPr>
      <w:r w:rsidRPr="00A66EB4">
        <w:rPr>
          <w:rFonts w:ascii="Times New Roman" w:eastAsia="Times New Roman" w:hAnsi="Times New Roman"/>
          <w:bCs/>
          <w:i/>
          <w:color w:val="000000"/>
          <w:sz w:val="24"/>
          <w:szCs w:val="24"/>
          <w:lang w:eastAsia="sk-SK"/>
        </w:rPr>
        <w:t>Patria sem:</w:t>
      </w:r>
      <w:r w:rsidRPr="00174850">
        <w:rPr>
          <w:rFonts w:ascii="Times New Roman" w:eastAsia="Times New Roman" w:hAnsi="Times New Roman"/>
          <w:color w:val="000000"/>
          <w:sz w:val="24"/>
          <w:szCs w:val="24"/>
          <w:lang w:eastAsia="sk-SK"/>
        </w:rPr>
        <w:t xml:space="preserve"> kovové vrchnáky z fliaš a pohárov, kovové tuby od pást, kovové súčiastky, drôty a káble (bez bužírky), starý riad, obaly zo sprejov, kovový šrot, oceľ, farebné kovy, hliníkové viečko, hliníkový obal, kovové viečko, klinec, sponka, spinka, špendlík, kovová rúrka, starý kľúč, zámok, konzervy, oceľové plechovky, ventil</w:t>
      </w:r>
      <w:r w:rsidR="00002FC9">
        <w:rPr>
          <w:rFonts w:ascii="Times New Roman" w:eastAsia="Times New Roman" w:hAnsi="Times New Roman"/>
          <w:color w:val="000000"/>
          <w:sz w:val="24"/>
          <w:szCs w:val="24"/>
          <w:lang w:eastAsia="sk-SK"/>
        </w:rPr>
        <w:t>,</w:t>
      </w:r>
      <w:r w:rsidRPr="00174850">
        <w:rPr>
          <w:rFonts w:ascii="Times New Roman" w:eastAsia="Times New Roman" w:hAnsi="Times New Roman"/>
          <w:color w:val="000000"/>
          <w:sz w:val="24"/>
          <w:szCs w:val="24"/>
          <w:lang w:eastAsia="sk-SK"/>
        </w:rPr>
        <w:t xml:space="preserve"> </w:t>
      </w:r>
      <w:r w:rsidR="00002FC9">
        <w:rPr>
          <w:rFonts w:ascii="Times New Roman" w:eastAsia="Times New Roman" w:hAnsi="Times New Roman"/>
          <w:color w:val="000000"/>
          <w:sz w:val="24"/>
          <w:szCs w:val="24"/>
          <w:lang w:eastAsia="sk-SK"/>
        </w:rPr>
        <w:t>k</w:t>
      </w:r>
      <w:r w:rsidR="00002FC9" w:rsidRPr="00174850">
        <w:rPr>
          <w:rFonts w:ascii="Times New Roman" w:eastAsia="Times New Roman" w:hAnsi="Times New Roman"/>
          <w:color w:val="000000"/>
          <w:sz w:val="24"/>
          <w:szCs w:val="24"/>
          <w:lang w:eastAsia="sk-SK"/>
        </w:rPr>
        <w:t>ovové obaly z potravín zbavené obsahu, hlavne konzervy z hotových jedál, paštét, potravy pre</w:t>
      </w:r>
      <w:r w:rsidR="00002FC9">
        <w:rPr>
          <w:rFonts w:ascii="Times New Roman" w:eastAsia="Times New Roman" w:hAnsi="Times New Roman"/>
          <w:color w:val="000000"/>
          <w:sz w:val="24"/>
          <w:szCs w:val="24"/>
          <w:lang w:eastAsia="sk-SK"/>
        </w:rPr>
        <w:t xml:space="preserve"> </w:t>
      </w:r>
      <w:r w:rsidR="00002FC9" w:rsidRPr="00555C5F">
        <w:rPr>
          <w:rFonts w:ascii="Times New Roman" w:eastAsia="Times New Roman" w:hAnsi="Times New Roman"/>
          <w:sz w:val="24"/>
          <w:szCs w:val="24"/>
          <w:lang w:eastAsia="sk-SK"/>
        </w:rPr>
        <w:t>domáce zvieratá</w:t>
      </w:r>
      <w:r w:rsidR="00002FC9" w:rsidRPr="00174850">
        <w:rPr>
          <w:rFonts w:ascii="Times New Roman" w:eastAsia="Times New Roman" w:hAnsi="Times New Roman"/>
          <w:color w:val="000000"/>
          <w:sz w:val="24"/>
          <w:szCs w:val="24"/>
          <w:lang w:eastAsia="sk-SK"/>
        </w:rPr>
        <w:t xml:space="preserve"> a</w:t>
      </w:r>
      <w:r w:rsidR="00002FC9">
        <w:rPr>
          <w:rFonts w:ascii="Times New Roman" w:eastAsia="Times New Roman" w:hAnsi="Times New Roman"/>
          <w:color w:val="000000"/>
          <w:sz w:val="24"/>
          <w:szCs w:val="24"/>
          <w:lang w:eastAsia="sk-SK"/>
        </w:rPr>
        <w:t xml:space="preserve"> z </w:t>
      </w:r>
      <w:r w:rsidR="00002FC9" w:rsidRPr="00174850">
        <w:rPr>
          <w:rFonts w:ascii="Times New Roman" w:eastAsia="Times New Roman" w:hAnsi="Times New Roman"/>
          <w:color w:val="000000"/>
          <w:sz w:val="24"/>
          <w:szCs w:val="24"/>
          <w:lang w:eastAsia="sk-SK"/>
        </w:rPr>
        <w:t>kompótov alebo plechovky z nápojov ako pivo, džúsy a energetické nápoje. Konzervy a plechovky pred odovzdaním do nádoby</w:t>
      </w:r>
      <w:r w:rsidR="00002FC9">
        <w:rPr>
          <w:rFonts w:ascii="Times New Roman" w:eastAsia="Times New Roman" w:hAnsi="Times New Roman"/>
          <w:color w:val="000000"/>
          <w:sz w:val="24"/>
          <w:szCs w:val="24"/>
          <w:lang w:eastAsia="sk-SK"/>
        </w:rPr>
        <w:t xml:space="preserve"> </w:t>
      </w:r>
      <w:r w:rsidR="00002FC9" w:rsidRPr="00555C5F">
        <w:rPr>
          <w:rFonts w:ascii="Times New Roman" w:eastAsia="Times New Roman" w:hAnsi="Times New Roman"/>
          <w:sz w:val="24"/>
          <w:szCs w:val="24"/>
          <w:lang w:eastAsia="sk-SK"/>
        </w:rPr>
        <w:t>je potrebné vypláchnuť, aby v nich nezostali zvyšky jedál.</w:t>
      </w:r>
    </w:p>
    <w:p w:rsidR="0012365A" w:rsidRDefault="0012365A" w:rsidP="0012365A">
      <w:pPr>
        <w:shd w:val="clear" w:color="auto" w:fill="FFFFFF"/>
        <w:spacing w:before="100" w:beforeAutospacing="1" w:after="502" w:line="240" w:lineRule="auto"/>
        <w:contextualSpacing/>
        <w:jc w:val="both"/>
        <w:rPr>
          <w:rFonts w:ascii="Times New Roman" w:eastAsia="Times New Roman" w:hAnsi="Times New Roman"/>
          <w:color w:val="000000"/>
          <w:sz w:val="24"/>
          <w:szCs w:val="24"/>
          <w:lang w:eastAsia="sk-SK"/>
        </w:rPr>
      </w:pPr>
    </w:p>
    <w:p w:rsidR="0012365A" w:rsidRDefault="0012365A" w:rsidP="0012365A">
      <w:pPr>
        <w:shd w:val="clear" w:color="auto" w:fill="FFFFFF"/>
        <w:spacing w:before="100" w:beforeAutospacing="1" w:after="502" w:line="240" w:lineRule="auto"/>
        <w:contextualSpacing/>
        <w:jc w:val="both"/>
        <w:rPr>
          <w:rFonts w:ascii="Times New Roman" w:eastAsia="Times New Roman" w:hAnsi="Times New Roman"/>
          <w:color w:val="000000"/>
          <w:sz w:val="24"/>
          <w:szCs w:val="24"/>
          <w:lang w:eastAsia="sk-SK"/>
        </w:rPr>
      </w:pPr>
      <w:r w:rsidRPr="00A66EB4">
        <w:rPr>
          <w:rFonts w:ascii="Times New Roman" w:eastAsia="Times New Roman" w:hAnsi="Times New Roman"/>
          <w:bCs/>
          <w:i/>
          <w:color w:val="000000"/>
          <w:sz w:val="24"/>
          <w:szCs w:val="24"/>
          <w:lang w:eastAsia="sk-SK"/>
        </w:rPr>
        <w:t>Nepatria sem:</w:t>
      </w:r>
      <w:r w:rsidRPr="00174850">
        <w:rPr>
          <w:rFonts w:ascii="Times New Roman" w:eastAsia="Times New Roman" w:hAnsi="Times New Roman"/>
          <w:color w:val="000000"/>
          <w:sz w:val="24"/>
          <w:szCs w:val="24"/>
          <w:lang w:eastAsia="sk-SK"/>
        </w:rPr>
        <w:t xml:space="preserve"> kovy hrubo znečistené zvyškami jedla, farbami a rôznymi chemickými látkami.</w:t>
      </w:r>
    </w:p>
    <w:p w:rsidR="0012365A" w:rsidRPr="00174850" w:rsidRDefault="0012365A" w:rsidP="0012365A">
      <w:pPr>
        <w:shd w:val="clear" w:color="auto" w:fill="FFFFFF"/>
        <w:spacing w:before="100" w:beforeAutospacing="1" w:after="502" w:line="240" w:lineRule="auto"/>
        <w:contextualSpacing/>
        <w:jc w:val="both"/>
        <w:rPr>
          <w:rFonts w:ascii="Times New Roman" w:eastAsia="Times New Roman" w:hAnsi="Times New Roman"/>
          <w:color w:val="000000"/>
          <w:sz w:val="24"/>
          <w:szCs w:val="24"/>
          <w:lang w:eastAsia="sk-SK"/>
        </w:rPr>
      </w:pPr>
    </w:p>
    <w:p w:rsidR="0012365A" w:rsidRPr="00A66EB4" w:rsidRDefault="0012365A" w:rsidP="000B7CC8">
      <w:pPr>
        <w:numPr>
          <w:ilvl w:val="2"/>
          <w:numId w:val="20"/>
        </w:numPr>
        <w:shd w:val="clear" w:color="auto" w:fill="FFFFFF"/>
        <w:spacing w:before="100" w:beforeAutospacing="1" w:after="167" w:line="240" w:lineRule="auto"/>
        <w:rPr>
          <w:rFonts w:ascii="Times New Roman" w:eastAsia="Times New Roman" w:hAnsi="Times New Roman"/>
          <w:b/>
          <w:sz w:val="24"/>
          <w:szCs w:val="24"/>
          <w:lang w:eastAsia="sk-SK"/>
        </w:rPr>
      </w:pPr>
      <w:r w:rsidRPr="00A66EB4">
        <w:rPr>
          <w:rFonts w:ascii="Times New Roman" w:eastAsia="Times New Roman" w:hAnsi="Times New Roman"/>
          <w:b/>
          <w:bCs/>
          <w:sz w:val="24"/>
          <w:szCs w:val="24"/>
          <w:lang w:eastAsia="sk-SK"/>
        </w:rPr>
        <w:t>Odpady zo skla</w:t>
      </w:r>
    </w:p>
    <w:p w:rsidR="0012365A" w:rsidRPr="00242BB7" w:rsidRDefault="0012365A" w:rsidP="00333A28">
      <w:pPr>
        <w:shd w:val="clear" w:color="auto" w:fill="FFFFFF"/>
        <w:spacing w:before="100" w:beforeAutospacing="1" w:after="167" w:line="240" w:lineRule="auto"/>
        <w:contextualSpacing/>
        <w:jc w:val="both"/>
        <w:rPr>
          <w:rFonts w:ascii="Times New Roman" w:eastAsia="Times New Roman" w:hAnsi="Times New Roman"/>
          <w:sz w:val="24"/>
          <w:szCs w:val="24"/>
          <w:lang w:eastAsia="sk-SK"/>
        </w:rPr>
      </w:pPr>
      <w:r w:rsidRPr="00242BB7">
        <w:rPr>
          <w:rFonts w:ascii="Times New Roman" w:eastAsia="Times New Roman" w:hAnsi="Times New Roman"/>
          <w:iCs/>
          <w:sz w:val="24"/>
          <w:szCs w:val="24"/>
          <w:lang w:eastAsia="sk-SK"/>
        </w:rPr>
        <w:t xml:space="preserve">- triedia sa do nádob na sklo, resp. do určených </w:t>
      </w:r>
      <w:r w:rsidR="00015B5E" w:rsidRPr="00242BB7">
        <w:rPr>
          <w:rFonts w:ascii="Times New Roman" w:eastAsia="Times New Roman" w:hAnsi="Times New Roman"/>
          <w:iCs/>
          <w:sz w:val="24"/>
          <w:szCs w:val="24"/>
          <w:lang w:eastAsia="sk-SK"/>
        </w:rPr>
        <w:t>plastových</w:t>
      </w:r>
      <w:r w:rsidRPr="00242BB7">
        <w:rPr>
          <w:rFonts w:ascii="Times New Roman" w:eastAsia="Times New Roman" w:hAnsi="Times New Roman"/>
          <w:iCs/>
          <w:sz w:val="24"/>
          <w:szCs w:val="24"/>
          <w:lang w:eastAsia="sk-SK"/>
        </w:rPr>
        <w:t xml:space="preserve"> vriec na </w:t>
      </w:r>
      <w:r w:rsidR="00333A28">
        <w:rPr>
          <w:rFonts w:ascii="Times New Roman" w:eastAsia="Times New Roman" w:hAnsi="Times New Roman"/>
          <w:iCs/>
          <w:sz w:val="24"/>
          <w:szCs w:val="24"/>
          <w:lang w:eastAsia="sk-SK"/>
        </w:rPr>
        <w:t>triedený zber komunálnych odpadov</w:t>
      </w:r>
      <w:r w:rsidRPr="00242BB7">
        <w:rPr>
          <w:rFonts w:ascii="Times New Roman" w:eastAsia="Times New Roman" w:hAnsi="Times New Roman"/>
          <w:iCs/>
          <w:sz w:val="24"/>
          <w:szCs w:val="24"/>
          <w:lang w:eastAsia="sk-SK"/>
        </w:rPr>
        <w:t>, bližšie špecifikovaných obcou.</w:t>
      </w:r>
    </w:p>
    <w:p w:rsidR="0012365A" w:rsidRPr="00242BB7" w:rsidRDefault="0012365A" w:rsidP="0012365A">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p>
    <w:p w:rsidR="0012365A" w:rsidRPr="00242BB7" w:rsidRDefault="0012365A" w:rsidP="007048F3">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r w:rsidRPr="00242BB7">
        <w:rPr>
          <w:rFonts w:ascii="Times New Roman" w:eastAsia="Times New Roman" w:hAnsi="Times New Roman"/>
          <w:bCs/>
          <w:i/>
          <w:sz w:val="24"/>
          <w:szCs w:val="24"/>
          <w:lang w:eastAsia="sk-SK"/>
        </w:rPr>
        <w:t>Patria sem:</w:t>
      </w:r>
      <w:r w:rsidRPr="00242BB7">
        <w:rPr>
          <w:rFonts w:ascii="Times New Roman" w:eastAsia="Times New Roman" w:hAnsi="Times New Roman"/>
          <w:sz w:val="24"/>
          <w:szCs w:val="24"/>
          <w:lang w:eastAsia="sk-SK"/>
        </w:rPr>
        <w:t xml:space="preserve"> sklenené fľaše, nádoby, obaly a predmety zo skla, poháre, fľaštičky od kozmetiky</w:t>
      </w:r>
      <w:r w:rsidR="005943F2">
        <w:rPr>
          <w:rFonts w:ascii="Times New Roman" w:eastAsia="Times New Roman" w:hAnsi="Times New Roman"/>
          <w:sz w:val="24"/>
          <w:szCs w:val="24"/>
          <w:lang w:eastAsia="sk-SK"/>
        </w:rPr>
        <w:t xml:space="preserve"> bez kovových a plastových uzáverov</w:t>
      </w:r>
      <w:r w:rsidRPr="00242BB7">
        <w:rPr>
          <w:rFonts w:ascii="Times New Roman" w:eastAsia="Times New Roman" w:hAnsi="Times New Roman"/>
          <w:sz w:val="24"/>
          <w:szCs w:val="24"/>
          <w:lang w:eastAsia="sk-SK"/>
        </w:rPr>
        <w:t>, črepy, okenné sklo, sklo z okuliarov a pod.</w:t>
      </w:r>
    </w:p>
    <w:p w:rsidR="0012365A" w:rsidRPr="00242BB7" w:rsidRDefault="0012365A" w:rsidP="0012365A">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p>
    <w:p w:rsidR="0012365A" w:rsidRPr="00242BB7" w:rsidRDefault="0012365A" w:rsidP="0012365A">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r w:rsidRPr="00242BB7">
        <w:rPr>
          <w:rFonts w:ascii="Times New Roman" w:eastAsia="Times New Roman" w:hAnsi="Times New Roman"/>
          <w:bCs/>
          <w:i/>
          <w:sz w:val="24"/>
          <w:szCs w:val="24"/>
          <w:lang w:eastAsia="sk-SK"/>
        </w:rPr>
        <w:t>Nepatria sem:</w:t>
      </w:r>
      <w:r w:rsidRPr="00242BB7">
        <w:rPr>
          <w:rFonts w:ascii="Times New Roman" w:eastAsia="Times New Roman" w:hAnsi="Times New Roman"/>
          <w:sz w:val="24"/>
          <w:szCs w:val="24"/>
          <w:lang w:eastAsia="sk-SK"/>
        </w:rPr>
        <w:t xml:space="preserve"> vrchnáky, korky, gumy, porcelán, keramika, zrkadlá, drôtované sklo, fľaše z umelej hmoty</w:t>
      </w:r>
      <w:r w:rsidR="005966EE" w:rsidRPr="00242BB7">
        <w:rPr>
          <w:rFonts w:ascii="Times New Roman" w:eastAsia="Times New Roman" w:hAnsi="Times New Roman"/>
          <w:sz w:val="24"/>
          <w:szCs w:val="24"/>
          <w:lang w:eastAsia="sk-SK"/>
        </w:rPr>
        <w:t>, časti uzáverov fliaš, žiarovky, žiarivk</w:t>
      </w:r>
      <w:r w:rsidR="00BD490C" w:rsidRPr="00242BB7">
        <w:rPr>
          <w:rFonts w:ascii="Times New Roman" w:eastAsia="Times New Roman" w:hAnsi="Times New Roman"/>
          <w:sz w:val="24"/>
          <w:szCs w:val="24"/>
          <w:lang w:eastAsia="sk-SK"/>
        </w:rPr>
        <w:t>y</w:t>
      </w:r>
      <w:r w:rsidR="00D8244A" w:rsidRPr="00242BB7">
        <w:rPr>
          <w:rFonts w:ascii="Times New Roman" w:eastAsia="Times New Roman" w:hAnsi="Times New Roman"/>
          <w:sz w:val="24"/>
          <w:szCs w:val="24"/>
          <w:lang w:eastAsia="sk-SK"/>
        </w:rPr>
        <w:t>, obrazovky, silne znečistené sklo</w:t>
      </w:r>
      <w:r w:rsidR="00097A59">
        <w:rPr>
          <w:rFonts w:ascii="Times New Roman" w:eastAsia="Times New Roman" w:hAnsi="Times New Roman"/>
          <w:sz w:val="24"/>
          <w:szCs w:val="24"/>
          <w:lang w:eastAsia="sk-SK"/>
        </w:rPr>
        <w:t xml:space="preserve"> (zeminou, farbami, potravinami)</w:t>
      </w:r>
      <w:r w:rsidR="00BD490C" w:rsidRPr="00242BB7">
        <w:rPr>
          <w:rFonts w:ascii="Times New Roman" w:eastAsia="Times New Roman" w:hAnsi="Times New Roman"/>
          <w:sz w:val="24"/>
          <w:szCs w:val="24"/>
          <w:lang w:eastAsia="sk-SK"/>
        </w:rPr>
        <w:t xml:space="preserve"> </w:t>
      </w:r>
      <w:r w:rsidRPr="00242BB7">
        <w:rPr>
          <w:rFonts w:ascii="Times New Roman" w:eastAsia="Times New Roman" w:hAnsi="Times New Roman"/>
          <w:sz w:val="24"/>
          <w:szCs w:val="24"/>
          <w:lang w:eastAsia="sk-SK"/>
        </w:rPr>
        <w:t>a pod.</w:t>
      </w:r>
    </w:p>
    <w:p w:rsidR="004368B9" w:rsidRPr="00242BB7" w:rsidRDefault="004368B9" w:rsidP="004368B9">
      <w:pPr>
        <w:shd w:val="clear" w:color="auto" w:fill="FFFFFF"/>
        <w:spacing w:before="100" w:beforeAutospacing="1" w:after="335" w:line="240" w:lineRule="auto"/>
        <w:rPr>
          <w:rFonts w:ascii="Times New Roman" w:eastAsia="Times New Roman" w:hAnsi="Times New Roman"/>
          <w:bCs/>
          <w:sz w:val="28"/>
          <w:szCs w:val="28"/>
          <w:lang w:eastAsia="sk-SK"/>
        </w:rPr>
      </w:pPr>
    </w:p>
    <w:p w:rsidR="002D4EAA" w:rsidRPr="00265658" w:rsidRDefault="002D4EAA" w:rsidP="002D4EAA">
      <w:pPr>
        <w:numPr>
          <w:ilvl w:val="2"/>
          <w:numId w:val="20"/>
        </w:numPr>
        <w:shd w:val="clear" w:color="auto" w:fill="FFFFFF"/>
        <w:spacing w:before="100" w:beforeAutospacing="1" w:after="167" w:line="240" w:lineRule="auto"/>
        <w:jc w:val="both"/>
        <w:rPr>
          <w:rFonts w:ascii="Times New Roman" w:eastAsia="Times New Roman" w:hAnsi="Times New Roman"/>
          <w:b/>
          <w:color w:val="FF0000"/>
          <w:sz w:val="24"/>
          <w:szCs w:val="24"/>
          <w:lang w:eastAsia="sk-SK"/>
        </w:rPr>
      </w:pPr>
      <w:r w:rsidRPr="00265658">
        <w:rPr>
          <w:rFonts w:ascii="Times New Roman" w:eastAsia="Times New Roman" w:hAnsi="Times New Roman"/>
          <w:b/>
          <w:color w:val="FF0000"/>
          <w:sz w:val="24"/>
          <w:szCs w:val="24"/>
          <w:lang w:eastAsia="sk-SK"/>
        </w:rPr>
        <w:t xml:space="preserve">Biologicky rozložiteľný komunálny odpad  </w:t>
      </w:r>
    </w:p>
    <w:p w:rsidR="007048F3" w:rsidRPr="00265658" w:rsidRDefault="007048F3" w:rsidP="002D4EAA">
      <w:pPr>
        <w:shd w:val="clear" w:color="auto" w:fill="FFFFFF"/>
        <w:spacing w:after="0" w:line="240" w:lineRule="auto"/>
        <w:jc w:val="both"/>
        <w:rPr>
          <w:rFonts w:ascii="Times New Roman" w:eastAsia="Times New Roman" w:hAnsi="Times New Roman"/>
          <w:bCs/>
          <w:color w:val="FF0000"/>
          <w:sz w:val="24"/>
          <w:szCs w:val="24"/>
          <w:lang w:eastAsia="sk-SK"/>
        </w:rPr>
      </w:pPr>
      <w:r w:rsidRPr="00265658">
        <w:rPr>
          <w:rFonts w:ascii="Times New Roman" w:eastAsia="Times New Roman" w:hAnsi="Times New Roman"/>
          <w:bCs/>
          <w:color w:val="FF0000"/>
          <w:sz w:val="24"/>
          <w:szCs w:val="24"/>
          <w:lang w:eastAsia="sk-SK"/>
        </w:rPr>
        <w:t xml:space="preserve">Biologicky rozložiteľné komunálne odpady sú všetky druhy biologicky rozložiteľných odpadov, ktoré je možné zaradiť do skupiny 20 Komunálne odpady podľa Katalógu odpadov. </w:t>
      </w:r>
    </w:p>
    <w:p w:rsidR="002D4EAA" w:rsidRPr="00265658" w:rsidRDefault="002D4EAA" w:rsidP="002D4EAA">
      <w:pPr>
        <w:shd w:val="clear" w:color="auto" w:fill="FFFFFF"/>
        <w:spacing w:after="0" w:line="240" w:lineRule="auto"/>
        <w:jc w:val="both"/>
        <w:rPr>
          <w:rFonts w:ascii="Times New Roman" w:eastAsia="Times New Roman" w:hAnsi="Times New Roman"/>
          <w:color w:val="FF0000"/>
          <w:sz w:val="24"/>
          <w:szCs w:val="24"/>
          <w:lang w:eastAsia="sk-SK"/>
        </w:rPr>
      </w:pPr>
      <w:r w:rsidRPr="00265658">
        <w:rPr>
          <w:rFonts w:ascii="Times New Roman" w:eastAsia="Times New Roman" w:hAnsi="Times New Roman"/>
          <w:bCs/>
          <w:color w:val="FF0000"/>
          <w:sz w:val="24"/>
          <w:szCs w:val="24"/>
          <w:lang w:eastAsia="sk-SK"/>
        </w:rPr>
        <w:t xml:space="preserve">Môžeme ho deliť na </w:t>
      </w:r>
      <w:r w:rsidR="00B12821" w:rsidRPr="00265658">
        <w:rPr>
          <w:rFonts w:ascii="Times New Roman" w:eastAsia="Times New Roman" w:hAnsi="Times New Roman"/>
          <w:bCs/>
          <w:color w:val="FF0000"/>
          <w:sz w:val="24"/>
          <w:szCs w:val="24"/>
          <w:lang w:eastAsia="sk-SK"/>
        </w:rPr>
        <w:t>tieto</w:t>
      </w:r>
      <w:r w:rsidRPr="00265658">
        <w:rPr>
          <w:rFonts w:ascii="Times New Roman" w:eastAsia="Times New Roman" w:hAnsi="Times New Roman"/>
          <w:bCs/>
          <w:color w:val="FF0000"/>
          <w:sz w:val="24"/>
          <w:szCs w:val="24"/>
          <w:lang w:eastAsia="sk-SK"/>
        </w:rPr>
        <w:t xml:space="preserve"> skupiny:</w:t>
      </w:r>
    </w:p>
    <w:p w:rsidR="002D4EAA" w:rsidRPr="00265658" w:rsidRDefault="002D4EAA" w:rsidP="002D4EAA">
      <w:pPr>
        <w:shd w:val="clear" w:color="auto" w:fill="FFFFFF"/>
        <w:spacing w:after="0" w:line="240" w:lineRule="auto"/>
        <w:rPr>
          <w:rFonts w:ascii="Times New Roman" w:eastAsia="Times New Roman" w:hAnsi="Times New Roman"/>
          <w:bCs/>
          <w:color w:val="FF0000"/>
          <w:sz w:val="24"/>
          <w:szCs w:val="24"/>
          <w:lang w:eastAsia="sk-SK"/>
        </w:rPr>
      </w:pPr>
    </w:p>
    <w:p w:rsidR="002D4EAA" w:rsidRPr="00265658" w:rsidRDefault="002D4EAA" w:rsidP="00097A59">
      <w:pPr>
        <w:shd w:val="clear" w:color="auto" w:fill="FFFFFF"/>
        <w:spacing w:after="0" w:line="240" w:lineRule="auto"/>
        <w:ind w:left="284" w:hanging="284"/>
        <w:rPr>
          <w:rFonts w:ascii="Times New Roman" w:eastAsia="Times New Roman" w:hAnsi="Times New Roman"/>
          <w:bCs/>
          <w:color w:val="FF0000"/>
          <w:sz w:val="24"/>
          <w:szCs w:val="24"/>
          <w:lang w:eastAsia="sk-SK"/>
        </w:rPr>
      </w:pPr>
      <w:r w:rsidRPr="00265658">
        <w:rPr>
          <w:rFonts w:ascii="Times New Roman" w:eastAsia="Times New Roman" w:hAnsi="Times New Roman"/>
          <w:bCs/>
          <w:color w:val="FF0000"/>
          <w:sz w:val="24"/>
          <w:szCs w:val="24"/>
          <w:lang w:eastAsia="sk-SK"/>
        </w:rPr>
        <w:t xml:space="preserve">a) odpad zo záhrad, </w:t>
      </w:r>
      <w:r w:rsidR="00097A59" w:rsidRPr="00265658">
        <w:rPr>
          <w:rFonts w:ascii="Times New Roman" w:eastAsia="Times New Roman" w:hAnsi="Times New Roman"/>
          <w:bCs/>
          <w:color w:val="FF0000"/>
          <w:sz w:val="24"/>
          <w:szCs w:val="24"/>
          <w:lang w:eastAsia="sk-SK"/>
        </w:rPr>
        <w:t xml:space="preserve"> </w:t>
      </w:r>
      <w:r w:rsidRPr="00265658">
        <w:rPr>
          <w:rFonts w:ascii="Times New Roman" w:eastAsia="Times New Roman" w:hAnsi="Times New Roman"/>
          <w:bCs/>
          <w:color w:val="FF0000"/>
          <w:sz w:val="24"/>
          <w:szCs w:val="24"/>
          <w:lang w:eastAsia="sk-SK"/>
        </w:rPr>
        <w:t>parkov vrátane odpadu z cintorínov – tzv. zelený biologicky rozložiteľný odpad (20 02 01), (ďalej len „zelený odpad“),</w:t>
      </w:r>
    </w:p>
    <w:p w:rsidR="006008E0" w:rsidRPr="00265658" w:rsidRDefault="002D4EAA" w:rsidP="002D4EAA">
      <w:pPr>
        <w:shd w:val="clear" w:color="auto" w:fill="FFFFFF"/>
        <w:spacing w:after="0" w:line="240" w:lineRule="auto"/>
        <w:rPr>
          <w:rFonts w:ascii="Times New Roman" w:eastAsia="Times New Roman" w:hAnsi="Times New Roman"/>
          <w:bCs/>
          <w:color w:val="FF0000"/>
          <w:sz w:val="24"/>
          <w:szCs w:val="24"/>
          <w:lang w:eastAsia="sk-SK"/>
        </w:rPr>
      </w:pPr>
      <w:r w:rsidRPr="00265658">
        <w:rPr>
          <w:rFonts w:ascii="Times New Roman" w:eastAsia="Times New Roman" w:hAnsi="Times New Roman"/>
          <w:bCs/>
          <w:color w:val="FF0000"/>
          <w:sz w:val="24"/>
          <w:szCs w:val="24"/>
          <w:lang w:eastAsia="sk-SK"/>
        </w:rPr>
        <w:lastRenderedPageBreak/>
        <w:t>b) biologicky rozložiteľný kuchynský odpad od fyzických osôb (20 01 08)</w:t>
      </w:r>
      <w:r w:rsidR="00D80A69" w:rsidRPr="00265658">
        <w:rPr>
          <w:rFonts w:ascii="Times New Roman" w:eastAsia="Times New Roman" w:hAnsi="Times New Roman"/>
          <w:bCs/>
          <w:color w:val="FF0000"/>
          <w:sz w:val="24"/>
          <w:szCs w:val="24"/>
          <w:lang w:eastAsia="sk-SK"/>
        </w:rPr>
        <w:t xml:space="preserve"> </w:t>
      </w:r>
      <w:r w:rsidR="006008E0" w:rsidRPr="00265658">
        <w:rPr>
          <w:rFonts w:ascii="Times New Roman" w:eastAsia="Times New Roman" w:hAnsi="Times New Roman"/>
          <w:bCs/>
          <w:color w:val="FF0000"/>
          <w:sz w:val="24"/>
          <w:szCs w:val="24"/>
          <w:lang w:eastAsia="sk-SK"/>
        </w:rPr>
        <w:t>a</w:t>
      </w:r>
      <w:r w:rsidRPr="00265658">
        <w:rPr>
          <w:rFonts w:ascii="Times New Roman" w:eastAsia="Times New Roman" w:hAnsi="Times New Roman"/>
          <w:bCs/>
          <w:color w:val="FF0000"/>
          <w:sz w:val="24"/>
          <w:szCs w:val="24"/>
          <w:lang w:eastAsia="sk-SK"/>
        </w:rPr>
        <w:t xml:space="preserve"> jedlé oleje a tuky (20 01 25)</w:t>
      </w:r>
      <w:r w:rsidR="006008E0" w:rsidRPr="00265658">
        <w:rPr>
          <w:rFonts w:ascii="Times New Roman" w:eastAsia="Times New Roman" w:hAnsi="Times New Roman"/>
          <w:bCs/>
          <w:color w:val="FF0000"/>
          <w:sz w:val="24"/>
          <w:szCs w:val="24"/>
          <w:lang w:eastAsia="sk-SK"/>
        </w:rPr>
        <w:t xml:space="preserve"> </w:t>
      </w:r>
    </w:p>
    <w:p w:rsidR="002D4EAA" w:rsidRPr="00265658" w:rsidRDefault="006008E0" w:rsidP="002D4EAA">
      <w:pPr>
        <w:shd w:val="clear" w:color="auto" w:fill="FFFFFF"/>
        <w:spacing w:after="0" w:line="240" w:lineRule="auto"/>
        <w:rPr>
          <w:rFonts w:ascii="Times New Roman" w:eastAsia="Times New Roman" w:hAnsi="Times New Roman"/>
          <w:bCs/>
          <w:color w:val="FF0000"/>
          <w:sz w:val="24"/>
          <w:szCs w:val="24"/>
          <w:lang w:eastAsia="sk-SK"/>
        </w:rPr>
      </w:pPr>
      <w:r w:rsidRPr="00265658">
        <w:rPr>
          <w:rFonts w:ascii="Times New Roman" w:eastAsia="Times New Roman" w:hAnsi="Times New Roman"/>
          <w:bCs/>
          <w:color w:val="FF0000"/>
          <w:sz w:val="24"/>
          <w:szCs w:val="24"/>
          <w:lang w:eastAsia="sk-SK"/>
        </w:rPr>
        <w:t xml:space="preserve">c) iné biologicky rozložiteľné komunálne odpady – papier a lepenka (20 01 </w:t>
      </w:r>
      <w:proofErr w:type="spellStart"/>
      <w:r w:rsidRPr="00265658">
        <w:rPr>
          <w:rFonts w:ascii="Times New Roman" w:eastAsia="Times New Roman" w:hAnsi="Times New Roman"/>
          <w:bCs/>
          <w:color w:val="FF0000"/>
          <w:sz w:val="24"/>
          <w:szCs w:val="24"/>
          <w:lang w:eastAsia="sk-SK"/>
        </w:rPr>
        <w:t>01</w:t>
      </w:r>
      <w:proofErr w:type="spellEnd"/>
      <w:r w:rsidRPr="00265658">
        <w:rPr>
          <w:rFonts w:ascii="Times New Roman" w:eastAsia="Times New Roman" w:hAnsi="Times New Roman"/>
          <w:bCs/>
          <w:color w:val="FF0000"/>
          <w:sz w:val="24"/>
          <w:szCs w:val="24"/>
          <w:lang w:eastAsia="sk-SK"/>
        </w:rPr>
        <w:t xml:space="preserve">), textílie (20 01 11), </w:t>
      </w:r>
      <w:r w:rsidR="00B351BF" w:rsidRPr="00265658">
        <w:rPr>
          <w:rFonts w:ascii="Times New Roman" w:eastAsia="Times New Roman" w:hAnsi="Times New Roman"/>
          <w:bCs/>
          <w:color w:val="FF0000"/>
          <w:sz w:val="24"/>
          <w:szCs w:val="24"/>
          <w:lang w:eastAsia="sk-SK"/>
        </w:rPr>
        <w:t>drevo (20 01 37, 20 01 38), odpad z trhovísk (20 03 02), kal zo septikov (20 03 04)</w:t>
      </w:r>
      <w:r w:rsidR="002D4EAA" w:rsidRPr="00265658">
        <w:rPr>
          <w:rFonts w:ascii="Times New Roman" w:eastAsia="Times New Roman" w:hAnsi="Times New Roman"/>
          <w:bCs/>
          <w:color w:val="FF0000"/>
          <w:sz w:val="24"/>
          <w:szCs w:val="24"/>
          <w:lang w:eastAsia="sk-SK"/>
        </w:rPr>
        <w:t>.</w:t>
      </w:r>
    </w:p>
    <w:p w:rsidR="002D4EAA" w:rsidRPr="00265658" w:rsidRDefault="002D4EAA" w:rsidP="002D4EAA">
      <w:pPr>
        <w:shd w:val="clear" w:color="auto" w:fill="FFFFFF"/>
        <w:spacing w:after="0" w:line="240" w:lineRule="auto"/>
        <w:jc w:val="both"/>
        <w:rPr>
          <w:rFonts w:ascii="Times New Roman" w:eastAsia="Times New Roman" w:hAnsi="Times New Roman"/>
          <w:color w:val="FF0000"/>
          <w:sz w:val="24"/>
          <w:szCs w:val="24"/>
          <w:lang w:eastAsia="sk-SK"/>
        </w:rPr>
      </w:pPr>
    </w:p>
    <w:p w:rsidR="002D4EAA" w:rsidRPr="00265658" w:rsidRDefault="00D5070F" w:rsidP="002D4EAA">
      <w:pPr>
        <w:shd w:val="clear" w:color="auto" w:fill="FFFFFF"/>
        <w:spacing w:after="0" w:line="240" w:lineRule="auto"/>
        <w:jc w:val="both"/>
        <w:rPr>
          <w:rFonts w:ascii="Times New Roman" w:eastAsia="Times New Roman" w:hAnsi="Times New Roman"/>
          <w:color w:val="FF0000"/>
          <w:sz w:val="24"/>
          <w:szCs w:val="24"/>
          <w:lang w:eastAsia="sk-SK"/>
        </w:rPr>
      </w:pPr>
      <w:r w:rsidRPr="00265658">
        <w:rPr>
          <w:rFonts w:ascii="Times New Roman" w:eastAsia="Times New Roman" w:hAnsi="Times New Roman"/>
          <w:color w:val="FF0000"/>
          <w:sz w:val="24"/>
          <w:szCs w:val="24"/>
          <w:lang w:eastAsia="sk-SK"/>
        </w:rPr>
        <w:t xml:space="preserve">Pojem </w:t>
      </w:r>
      <w:r w:rsidR="005F0D97" w:rsidRPr="00265658">
        <w:rPr>
          <w:rFonts w:ascii="Times New Roman" w:eastAsia="Times New Roman" w:hAnsi="Times New Roman"/>
          <w:color w:val="FF0000"/>
          <w:sz w:val="24"/>
          <w:szCs w:val="24"/>
          <w:lang w:eastAsia="sk-SK"/>
        </w:rPr>
        <w:t>biologicky rozložiteľný komunálny odpad sa v</w:t>
      </w:r>
      <w:r w:rsidRPr="00265658">
        <w:rPr>
          <w:rFonts w:ascii="Times New Roman" w:eastAsia="Times New Roman" w:hAnsi="Times New Roman"/>
          <w:color w:val="FF0000"/>
          <w:sz w:val="24"/>
          <w:szCs w:val="24"/>
          <w:lang w:eastAsia="sk-SK"/>
        </w:rPr>
        <w:t> tomto usmernení chápe v tom užšom ponímaní,</w:t>
      </w:r>
      <w:r w:rsidR="005F0D97" w:rsidRPr="00265658">
        <w:rPr>
          <w:rFonts w:ascii="Times New Roman" w:eastAsia="Times New Roman" w:hAnsi="Times New Roman"/>
          <w:color w:val="FF0000"/>
          <w:sz w:val="24"/>
          <w:szCs w:val="24"/>
          <w:lang w:eastAsia="sk-SK"/>
        </w:rPr>
        <w:t xml:space="preserve"> a teda že ide o tzv. zelený odpad, </w:t>
      </w:r>
      <w:r w:rsidR="005F0D97" w:rsidRPr="00265658">
        <w:rPr>
          <w:rFonts w:ascii="Times New Roman" w:eastAsia="Times New Roman" w:hAnsi="Times New Roman"/>
          <w:bCs/>
          <w:color w:val="FF0000"/>
          <w:sz w:val="24"/>
          <w:szCs w:val="24"/>
          <w:lang w:eastAsia="sk-SK"/>
        </w:rPr>
        <w:t>biologicky rozložiteľný kuchynský odpad od fyzických osôb a jedlé oleje a tuky a nie aj i</w:t>
      </w:r>
      <w:r w:rsidR="005F0D97" w:rsidRPr="00265658">
        <w:rPr>
          <w:rFonts w:ascii="Times New Roman" w:eastAsia="Times New Roman" w:hAnsi="Times New Roman"/>
          <w:color w:val="FF0000"/>
          <w:sz w:val="24"/>
          <w:szCs w:val="24"/>
          <w:lang w:eastAsia="sk-SK"/>
        </w:rPr>
        <w:t xml:space="preserve">né biologicky rozložiteľné komunálne odpady. </w:t>
      </w:r>
      <w:r w:rsidR="002D4EAA" w:rsidRPr="00265658">
        <w:rPr>
          <w:rFonts w:ascii="Times New Roman" w:eastAsia="Times New Roman" w:hAnsi="Times New Roman"/>
          <w:color w:val="FF0000"/>
          <w:sz w:val="24"/>
          <w:szCs w:val="24"/>
          <w:lang w:eastAsia="sk-SK"/>
        </w:rPr>
        <w:t xml:space="preserve">Bližšie podrobnosti o nakladaní s biologicky rozložiteľným komunálnym odpadom sú uvedené </w:t>
      </w:r>
      <w:r w:rsidR="00BD490C" w:rsidRPr="00265658">
        <w:rPr>
          <w:rFonts w:ascii="Times New Roman" w:eastAsia="Times New Roman" w:hAnsi="Times New Roman"/>
          <w:color w:val="FF0000"/>
          <w:sz w:val="24"/>
          <w:szCs w:val="24"/>
          <w:lang w:eastAsia="sk-SK"/>
        </w:rPr>
        <w:t xml:space="preserve">ďalej </w:t>
      </w:r>
      <w:r w:rsidR="002D4EAA" w:rsidRPr="00265658">
        <w:rPr>
          <w:rFonts w:ascii="Times New Roman" w:eastAsia="Times New Roman" w:hAnsi="Times New Roman"/>
          <w:color w:val="FF0000"/>
          <w:sz w:val="24"/>
          <w:szCs w:val="24"/>
          <w:lang w:eastAsia="sk-SK"/>
        </w:rPr>
        <w:t>v bode 6.</w:t>
      </w:r>
    </w:p>
    <w:p w:rsidR="002D4EAA" w:rsidRPr="00265658" w:rsidRDefault="002D4EAA" w:rsidP="002D4EAA">
      <w:pPr>
        <w:shd w:val="clear" w:color="auto" w:fill="FFFFFF"/>
        <w:spacing w:after="0" w:line="240" w:lineRule="auto"/>
        <w:jc w:val="both"/>
        <w:rPr>
          <w:rFonts w:ascii="Times New Roman" w:eastAsia="Times New Roman" w:hAnsi="Times New Roman"/>
          <w:bCs/>
          <w:color w:val="FF0000"/>
          <w:sz w:val="24"/>
          <w:szCs w:val="24"/>
          <w:lang w:eastAsia="sk-SK"/>
        </w:rPr>
      </w:pPr>
    </w:p>
    <w:p w:rsidR="002D4EAA" w:rsidRPr="00265658" w:rsidRDefault="00BD490C" w:rsidP="002D4EAA">
      <w:pPr>
        <w:shd w:val="clear" w:color="auto" w:fill="FFFFFF"/>
        <w:spacing w:after="0" w:line="240" w:lineRule="auto"/>
        <w:jc w:val="both"/>
        <w:rPr>
          <w:rFonts w:ascii="Times New Roman" w:eastAsia="Times New Roman" w:hAnsi="Times New Roman"/>
          <w:bCs/>
          <w:color w:val="FF0000"/>
          <w:sz w:val="24"/>
          <w:szCs w:val="24"/>
          <w:lang w:eastAsia="sk-SK"/>
        </w:rPr>
      </w:pPr>
      <w:r w:rsidRPr="00265658">
        <w:rPr>
          <w:rFonts w:ascii="Times New Roman" w:eastAsia="Times New Roman" w:hAnsi="Times New Roman"/>
          <w:bCs/>
          <w:color w:val="FF0000"/>
          <w:sz w:val="24"/>
          <w:szCs w:val="24"/>
          <w:lang w:eastAsia="sk-SK"/>
        </w:rPr>
        <w:t>Treba zdôrazniť, že rovnako, ako pre ostatné triedené zložky skupiny A platí aj pre biologicky rozložiteľný komunálny odpad ( s výnimkou kuchynského a reštauračného odpadu od prevádzkovateľov kuchyne), že a</w:t>
      </w:r>
      <w:r w:rsidR="002D4EAA" w:rsidRPr="00265658">
        <w:rPr>
          <w:rFonts w:ascii="Times New Roman" w:eastAsia="Times New Roman" w:hAnsi="Times New Roman"/>
          <w:bCs/>
          <w:color w:val="FF0000"/>
          <w:sz w:val="24"/>
          <w:szCs w:val="24"/>
          <w:lang w:eastAsia="sk-SK"/>
        </w:rPr>
        <w:t xml:space="preserve">k zber, prepravu, zhodnocovanie alebo zneškodňovanie nezabezpečuje obec sama, uvedenú činnosť môže vykonávať len ten, kto má zmluvu s obcou v zmysle </w:t>
      </w:r>
      <w:r w:rsidRPr="00265658">
        <w:rPr>
          <w:rFonts w:ascii="Times New Roman" w:eastAsia="Times New Roman" w:hAnsi="Times New Roman"/>
          <w:bCs/>
          <w:color w:val="FF0000"/>
          <w:sz w:val="24"/>
          <w:szCs w:val="24"/>
          <w:lang w:eastAsia="sk-SK"/>
        </w:rPr>
        <w:t>§ 39 ods. 10 zákona o odpadoch a zároveň je osobou oprávnenou na nakladanie s takýmto odpadom (má potrebné súhlasy, prípadne registráciu).</w:t>
      </w:r>
    </w:p>
    <w:p w:rsidR="0012365A" w:rsidRPr="00A66EB4" w:rsidRDefault="0012365A" w:rsidP="000B7CC8">
      <w:pPr>
        <w:numPr>
          <w:ilvl w:val="2"/>
          <w:numId w:val="20"/>
        </w:numPr>
        <w:shd w:val="clear" w:color="auto" w:fill="FFFFFF"/>
        <w:spacing w:before="100" w:beforeAutospacing="1" w:after="167" w:line="240" w:lineRule="auto"/>
        <w:jc w:val="both"/>
        <w:rPr>
          <w:rFonts w:ascii="Times New Roman" w:eastAsia="Times New Roman" w:hAnsi="Times New Roman"/>
          <w:sz w:val="24"/>
          <w:szCs w:val="24"/>
          <w:lang w:eastAsia="sk-SK"/>
        </w:rPr>
      </w:pPr>
      <w:r w:rsidRPr="00A66EB4">
        <w:rPr>
          <w:rFonts w:ascii="Times New Roman" w:eastAsia="Times New Roman" w:hAnsi="Times New Roman"/>
          <w:b/>
          <w:bCs/>
          <w:sz w:val="24"/>
          <w:szCs w:val="24"/>
          <w:lang w:eastAsia="sk-SK"/>
        </w:rPr>
        <w:t>Drobný stavebný odpad a objemný odpad</w:t>
      </w:r>
    </w:p>
    <w:p w:rsidR="0012365A" w:rsidRPr="00242BB7" w:rsidRDefault="0012365A" w:rsidP="0012365A">
      <w:pPr>
        <w:shd w:val="clear" w:color="auto" w:fill="FFFFFF"/>
        <w:spacing w:before="100" w:beforeAutospacing="1" w:after="167" w:line="240" w:lineRule="auto"/>
        <w:jc w:val="both"/>
        <w:rPr>
          <w:rFonts w:ascii="Times New Roman" w:eastAsia="Times New Roman" w:hAnsi="Times New Roman"/>
          <w:bCs/>
          <w:iCs/>
          <w:sz w:val="24"/>
          <w:szCs w:val="24"/>
          <w:lang w:eastAsia="sk-SK"/>
        </w:rPr>
      </w:pPr>
      <w:r w:rsidRPr="00242BB7">
        <w:rPr>
          <w:rFonts w:ascii="Times New Roman" w:eastAsia="Times New Roman" w:hAnsi="Times New Roman"/>
          <w:iCs/>
          <w:sz w:val="24"/>
          <w:szCs w:val="24"/>
          <w:lang w:eastAsia="sk-SK"/>
        </w:rPr>
        <w:t xml:space="preserve">- patria na zberný dvor a do veľkorozmerných kontajnerov v rámci zberu veľkorozmerných, resp. objemných odpadov. </w:t>
      </w:r>
      <w:r w:rsidRPr="00242BB7">
        <w:rPr>
          <w:rFonts w:ascii="Times New Roman" w:eastAsia="Times New Roman" w:hAnsi="Times New Roman"/>
          <w:bCs/>
          <w:iCs/>
          <w:sz w:val="24"/>
          <w:szCs w:val="24"/>
          <w:lang w:eastAsia="sk-SK"/>
        </w:rPr>
        <w:t>NEPATRIA KU KONTAJNEROM NA BEŽNÝ ODPAD.</w:t>
      </w:r>
    </w:p>
    <w:p w:rsidR="0012365A" w:rsidRDefault="004C6B59" w:rsidP="005D28D9">
      <w:pPr>
        <w:shd w:val="clear" w:color="auto" w:fill="FFFFFF"/>
        <w:spacing w:before="100" w:beforeAutospacing="1" w:after="167" w:line="240" w:lineRule="auto"/>
        <w:jc w:val="both"/>
        <w:rPr>
          <w:rFonts w:ascii="Times New Roman" w:eastAsia="Times New Roman" w:hAnsi="Times New Roman"/>
          <w:bCs/>
          <w:iCs/>
          <w:sz w:val="24"/>
          <w:szCs w:val="24"/>
          <w:lang w:eastAsia="sk-SK"/>
        </w:rPr>
      </w:pPr>
      <w:r>
        <w:rPr>
          <w:rFonts w:ascii="Times New Roman" w:eastAsia="Times New Roman" w:hAnsi="Times New Roman"/>
          <w:bCs/>
          <w:iCs/>
          <w:sz w:val="24"/>
          <w:szCs w:val="24"/>
          <w:lang w:eastAsia="sk-SK"/>
        </w:rPr>
        <w:t xml:space="preserve">Drobné stavebné odpady sú komunálne odpady vznikajúce z bežných udržiavacích prác zabezpečovaných fyzickou osobou – nepodnikateľom, ktoré nepresiahnu viac ako </w:t>
      </w:r>
      <w:smartTag w:uri="urn:schemas-microsoft-com:office:smarttags" w:element="metricconverter">
        <w:smartTagPr>
          <w:attr w:name="ProductID" w:val="1 m3"/>
        </w:smartTagPr>
        <w:r>
          <w:rPr>
            <w:rFonts w:ascii="Times New Roman" w:eastAsia="Times New Roman" w:hAnsi="Times New Roman"/>
            <w:bCs/>
            <w:iCs/>
            <w:sz w:val="24"/>
            <w:szCs w:val="24"/>
            <w:lang w:eastAsia="sk-SK"/>
          </w:rPr>
          <w:t>1 m</w:t>
        </w:r>
        <w:r>
          <w:rPr>
            <w:rFonts w:ascii="Times New Roman" w:eastAsia="Times New Roman" w:hAnsi="Times New Roman"/>
            <w:bCs/>
            <w:iCs/>
            <w:sz w:val="24"/>
            <w:szCs w:val="24"/>
            <w:vertAlign w:val="superscript"/>
            <w:lang w:eastAsia="sk-SK"/>
          </w:rPr>
          <w:t>3</w:t>
        </w:r>
      </w:smartTag>
      <w:r>
        <w:rPr>
          <w:rFonts w:ascii="Times New Roman" w:eastAsia="Times New Roman" w:hAnsi="Times New Roman"/>
          <w:bCs/>
          <w:iCs/>
          <w:sz w:val="24"/>
          <w:szCs w:val="24"/>
          <w:vertAlign w:val="superscript"/>
          <w:lang w:eastAsia="sk-SK"/>
        </w:rPr>
        <w:t xml:space="preserve"> </w:t>
      </w:r>
      <w:r>
        <w:rPr>
          <w:rFonts w:ascii="Times New Roman" w:eastAsia="Times New Roman" w:hAnsi="Times New Roman"/>
          <w:bCs/>
          <w:iCs/>
          <w:sz w:val="24"/>
          <w:szCs w:val="24"/>
          <w:lang w:eastAsia="sk-SK"/>
        </w:rPr>
        <w:t xml:space="preserve">ročne od jednej fyzickej osoby (pri 4 členoch domácnosti sú to </w:t>
      </w:r>
      <w:smartTag w:uri="urn:schemas-microsoft-com:office:smarttags" w:element="metricconverter">
        <w:smartTagPr>
          <w:attr w:name="ProductID" w:val="4 m3"/>
        </w:smartTagPr>
        <w:r>
          <w:rPr>
            <w:rFonts w:ascii="Times New Roman" w:eastAsia="Times New Roman" w:hAnsi="Times New Roman"/>
            <w:bCs/>
            <w:iCs/>
            <w:sz w:val="24"/>
            <w:szCs w:val="24"/>
            <w:lang w:eastAsia="sk-SK"/>
          </w:rPr>
          <w:t>4 m</w:t>
        </w:r>
        <w:r>
          <w:rPr>
            <w:rFonts w:ascii="Times New Roman" w:eastAsia="Times New Roman" w:hAnsi="Times New Roman"/>
            <w:bCs/>
            <w:iCs/>
            <w:sz w:val="24"/>
            <w:szCs w:val="24"/>
            <w:vertAlign w:val="superscript"/>
            <w:lang w:eastAsia="sk-SK"/>
          </w:rPr>
          <w:t>3</w:t>
        </w:r>
      </w:smartTag>
      <w:r>
        <w:rPr>
          <w:rFonts w:ascii="Times New Roman" w:eastAsia="Times New Roman" w:hAnsi="Times New Roman"/>
          <w:bCs/>
          <w:iCs/>
          <w:sz w:val="24"/>
          <w:szCs w:val="24"/>
          <w:lang w:eastAsia="sk-SK"/>
        </w:rPr>
        <w:t xml:space="preserve">). </w:t>
      </w:r>
      <w:r w:rsidR="0012365A" w:rsidRPr="00242BB7">
        <w:rPr>
          <w:rFonts w:ascii="Times New Roman" w:eastAsia="Times New Roman" w:hAnsi="Times New Roman"/>
          <w:bCs/>
          <w:iCs/>
          <w:sz w:val="24"/>
          <w:szCs w:val="24"/>
          <w:lang w:eastAsia="sk-SK"/>
        </w:rPr>
        <w:t xml:space="preserve">Ak </w:t>
      </w:r>
      <w:r>
        <w:rPr>
          <w:rFonts w:ascii="Times New Roman" w:eastAsia="Times New Roman" w:hAnsi="Times New Roman"/>
          <w:bCs/>
          <w:iCs/>
          <w:sz w:val="24"/>
          <w:szCs w:val="24"/>
          <w:lang w:eastAsia="sk-SK"/>
        </w:rPr>
        <w:t xml:space="preserve">fyzická osoba </w:t>
      </w:r>
      <w:r w:rsidR="0012365A" w:rsidRPr="00242BB7">
        <w:rPr>
          <w:rFonts w:ascii="Times New Roman" w:eastAsia="Times New Roman" w:hAnsi="Times New Roman"/>
          <w:bCs/>
          <w:iCs/>
          <w:sz w:val="24"/>
          <w:szCs w:val="24"/>
          <w:lang w:eastAsia="sk-SK"/>
        </w:rPr>
        <w:t>vyproduk</w:t>
      </w:r>
      <w:r>
        <w:rPr>
          <w:rFonts w:ascii="Times New Roman" w:eastAsia="Times New Roman" w:hAnsi="Times New Roman"/>
          <w:bCs/>
          <w:iCs/>
          <w:sz w:val="24"/>
          <w:szCs w:val="24"/>
          <w:lang w:eastAsia="sk-SK"/>
        </w:rPr>
        <w:t>uje</w:t>
      </w:r>
      <w:r w:rsidR="0012365A" w:rsidRPr="00242BB7">
        <w:rPr>
          <w:rFonts w:ascii="Times New Roman" w:eastAsia="Times New Roman" w:hAnsi="Times New Roman"/>
          <w:bCs/>
          <w:iCs/>
          <w:sz w:val="24"/>
          <w:szCs w:val="24"/>
          <w:lang w:eastAsia="sk-SK"/>
        </w:rPr>
        <w:t xml:space="preserve"> väčší objem takéhoto odpadu (nad 1m</w:t>
      </w:r>
      <w:r w:rsidR="0012365A" w:rsidRPr="00242BB7">
        <w:rPr>
          <w:rFonts w:ascii="Times New Roman" w:eastAsia="Times New Roman" w:hAnsi="Times New Roman"/>
          <w:bCs/>
          <w:iCs/>
          <w:sz w:val="24"/>
          <w:szCs w:val="24"/>
          <w:vertAlign w:val="superscript"/>
          <w:lang w:eastAsia="sk-SK"/>
        </w:rPr>
        <w:t xml:space="preserve">3 </w:t>
      </w:r>
      <w:r w:rsidR="0012365A" w:rsidRPr="00242BB7">
        <w:rPr>
          <w:rFonts w:ascii="Times New Roman" w:eastAsia="Times New Roman" w:hAnsi="Times New Roman"/>
          <w:bCs/>
          <w:iCs/>
          <w:sz w:val="24"/>
          <w:szCs w:val="24"/>
          <w:lang w:eastAsia="sk-SK"/>
        </w:rPr>
        <w:t xml:space="preserve">ročne od jednej fyzickej osoby), napr. v rámci prestavby bytu, </w:t>
      </w:r>
      <w:r w:rsidR="00BD490C" w:rsidRPr="00242BB7">
        <w:rPr>
          <w:rFonts w:ascii="Times New Roman" w:eastAsia="Times New Roman" w:hAnsi="Times New Roman"/>
          <w:bCs/>
          <w:iCs/>
          <w:sz w:val="24"/>
          <w:szCs w:val="24"/>
          <w:lang w:eastAsia="sk-SK"/>
        </w:rPr>
        <w:t>nepovažuje sa množstvo nad 1m</w:t>
      </w:r>
      <w:r w:rsidR="00BD490C" w:rsidRPr="00242BB7">
        <w:rPr>
          <w:rFonts w:ascii="Times New Roman" w:eastAsia="Times New Roman" w:hAnsi="Times New Roman"/>
          <w:bCs/>
          <w:iCs/>
          <w:sz w:val="24"/>
          <w:szCs w:val="24"/>
          <w:vertAlign w:val="superscript"/>
          <w:lang w:eastAsia="sk-SK"/>
        </w:rPr>
        <w:t xml:space="preserve">3 </w:t>
      </w:r>
      <w:r w:rsidR="00BD490C" w:rsidRPr="00242BB7">
        <w:rPr>
          <w:rFonts w:ascii="Times New Roman" w:eastAsia="Times New Roman" w:hAnsi="Times New Roman"/>
          <w:bCs/>
          <w:iCs/>
          <w:sz w:val="24"/>
          <w:szCs w:val="24"/>
          <w:lang w:eastAsia="sk-SK"/>
        </w:rPr>
        <w:t>za drobný stavebný odpad</w:t>
      </w:r>
      <w:r w:rsidR="0012365A" w:rsidRPr="00242BB7">
        <w:rPr>
          <w:rFonts w:ascii="Times New Roman" w:eastAsia="Times New Roman" w:hAnsi="Times New Roman"/>
          <w:bCs/>
          <w:iCs/>
          <w:sz w:val="24"/>
          <w:szCs w:val="24"/>
          <w:lang w:eastAsia="sk-SK"/>
        </w:rPr>
        <w:t xml:space="preserve"> a fyzická osoba si </w:t>
      </w:r>
      <w:r w:rsidR="005D28D9">
        <w:rPr>
          <w:rFonts w:ascii="Times New Roman" w:eastAsia="Times New Roman" w:hAnsi="Times New Roman"/>
          <w:bCs/>
          <w:iCs/>
          <w:sz w:val="24"/>
          <w:szCs w:val="24"/>
          <w:lang w:eastAsia="sk-SK"/>
        </w:rPr>
        <w:t xml:space="preserve">objedná </w:t>
      </w:r>
      <w:r w:rsidR="0012365A" w:rsidRPr="00242BB7">
        <w:rPr>
          <w:rFonts w:ascii="Times New Roman" w:eastAsia="Times New Roman" w:hAnsi="Times New Roman"/>
          <w:bCs/>
          <w:iCs/>
          <w:sz w:val="24"/>
          <w:szCs w:val="24"/>
          <w:lang w:eastAsia="sk-SK"/>
        </w:rPr>
        <w:t>veľkokapacitný kontajner,</w:t>
      </w:r>
      <w:r w:rsidR="005D28D9">
        <w:rPr>
          <w:rFonts w:ascii="Times New Roman" w:eastAsia="Times New Roman" w:hAnsi="Times New Roman"/>
          <w:bCs/>
          <w:iCs/>
          <w:sz w:val="24"/>
          <w:szCs w:val="24"/>
          <w:lang w:eastAsia="sk-SK"/>
        </w:rPr>
        <w:t xml:space="preserve"> ktorý môže byť aj od obce</w:t>
      </w:r>
      <w:r w:rsidR="0012365A" w:rsidRPr="00242BB7">
        <w:rPr>
          <w:rFonts w:ascii="Times New Roman" w:eastAsia="Times New Roman" w:hAnsi="Times New Roman"/>
          <w:bCs/>
          <w:iCs/>
          <w:sz w:val="24"/>
          <w:szCs w:val="24"/>
          <w:lang w:eastAsia="sk-SK"/>
        </w:rPr>
        <w:t xml:space="preserve"> resp. „vo vreciach“ odviezť tento odpad na zberný dvor za osobitnú odplatu, ktorá nie je súčasťou miestneho poplatku.</w:t>
      </w:r>
    </w:p>
    <w:p w:rsidR="004C6B59" w:rsidRDefault="004C6B59" w:rsidP="0012365A">
      <w:pPr>
        <w:shd w:val="clear" w:color="auto" w:fill="FFFFFF"/>
        <w:spacing w:before="100" w:beforeAutospacing="1" w:after="167" w:line="240" w:lineRule="auto"/>
        <w:jc w:val="both"/>
        <w:rPr>
          <w:rFonts w:ascii="Times New Roman" w:eastAsia="Times New Roman" w:hAnsi="Times New Roman"/>
          <w:bCs/>
          <w:iCs/>
          <w:sz w:val="24"/>
          <w:szCs w:val="24"/>
          <w:lang w:eastAsia="sk-SK"/>
        </w:rPr>
      </w:pPr>
      <w:r>
        <w:rPr>
          <w:rFonts w:ascii="Times New Roman" w:eastAsia="Times New Roman" w:hAnsi="Times New Roman"/>
          <w:bCs/>
          <w:iCs/>
          <w:sz w:val="24"/>
          <w:szCs w:val="24"/>
          <w:lang w:eastAsia="sk-SK"/>
        </w:rPr>
        <w:t>Poplatok za drobný stavebný odpad je už zahrnutý v miestnom poplatku za komunálne odpady a drobné stavebné, a teda obec ho nevyrubuje osobitne.</w:t>
      </w:r>
    </w:p>
    <w:p w:rsidR="004C6B59" w:rsidRPr="00242BB7" w:rsidRDefault="004C6B59" w:rsidP="0012365A">
      <w:pPr>
        <w:shd w:val="clear" w:color="auto" w:fill="FFFFFF"/>
        <w:spacing w:before="100" w:beforeAutospacing="1" w:after="167" w:line="240" w:lineRule="auto"/>
        <w:jc w:val="both"/>
        <w:rPr>
          <w:rFonts w:ascii="Times New Roman" w:eastAsia="Times New Roman" w:hAnsi="Times New Roman"/>
          <w:sz w:val="24"/>
          <w:szCs w:val="24"/>
          <w:lang w:eastAsia="sk-SK"/>
        </w:rPr>
      </w:pPr>
      <w:r>
        <w:rPr>
          <w:rFonts w:ascii="Times New Roman" w:eastAsia="Times New Roman" w:hAnsi="Times New Roman"/>
          <w:bCs/>
          <w:iCs/>
          <w:sz w:val="24"/>
          <w:szCs w:val="24"/>
          <w:lang w:eastAsia="sk-SK"/>
        </w:rPr>
        <w:t>Ak bežné udržiavacie práce či rekonštrukčné práce pre fyzickú osobu vykonáva právnická osoba – podnikateľ alebo fyzická osoba – podnikateľ, tak nejde o DSO ale o stavebný odpad a pôvodcom je ten, kto tieto práce pre fyzickú osobu vykonáva.</w:t>
      </w:r>
    </w:p>
    <w:p w:rsidR="00555C5F" w:rsidRPr="00242BB7" w:rsidRDefault="0012365A" w:rsidP="00A66EB4">
      <w:pPr>
        <w:shd w:val="clear" w:color="auto" w:fill="FFFFFF"/>
        <w:spacing w:after="0" w:line="240" w:lineRule="auto"/>
        <w:jc w:val="both"/>
        <w:rPr>
          <w:rFonts w:ascii="Times New Roman" w:eastAsia="Times New Roman" w:hAnsi="Times New Roman"/>
          <w:strike/>
          <w:sz w:val="24"/>
          <w:szCs w:val="24"/>
          <w:lang w:eastAsia="sk-SK"/>
        </w:rPr>
      </w:pPr>
      <w:r w:rsidRPr="00242BB7">
        <w:rPr>
          <w:rFonts w:ascii="Times New Roman" w:eastAsia="Times New Roman" w:hAnsi="Times New Roman"/>
          <w:sz w:val="24"/>
          <w:szCs w:val="24"/>
          <w:lang w:eastAsia="sk-SK"/>
        </w:rPr>
        <w:t xml:space="preserve">K </w:t>
      </w:r>
      <w:r w:rsidRPr="00242BB7">
        <w:rPr>
          <w:rFonts w:ascii="Times New Roman" w:eastAsia="Times New Roman" w:hAnsi="Times New Roman"/>
          <w:bCs/>
          <w:i/>
          <w:sz w:val="24"/>
          <w:szCs w:val="24"/>
          <w:lang w:eastAsia="sk-SK"/>
        </w:rPr>
        <w:t>drobnému stavebnému odpadu</w:t>
      </w:r>
      <w:r w:rsidRPr="00242BB7">
        <w:rPr>
          <w:rFonts w:ascii="Times New Roman" w:eastAsia="Times New Roman" w:hAnsi="Times New Roman"/>
          <w:i/>
          <w:sz w:val="24"/>
          <w:szCs w:val="24"/>
          <w:lang w:eastAsia="sk-SK"/>
        </w:rPr>
        <w:t xml:space="preserve"> patria</w:t>
      </w:r>
      <w:r w:rsidRPr="00242BB7">
        <w:rPr>
          <w:rFonts w:ascii="Times New Roman" w:eastAsia="Times New Roman" w:hAnsi="Times New Roman"/>
          <w:sz w:val="24"/>
          <w:szCs w:val="24"/>
          <w:lang w:eastAsia="sk-SK"/>
        </w:rPr>
        <w:t xml:space="preserve"> v malom množstve zmesi betónu, tehál, obkladačiek, dlaždíc, keramiky a pod. </w:t>
      </w:r>
    </w:p>
    <w:p w:rsidR="00A66EB4" w:rsidRPr="00242BB7" w:rsidRDefault="00A66EB4" w:rsidP="00A66EB4">
      <w:pPr>
        <w:shd w:val="clear" w:color="auto" w:fill="FFFFFF"/>
        <w:spacing w:after="0" w:line="240" w:lineRule="auto"/>
        <w:jc w:val="both"/>
        <w:rPr>
          <w:rFonts w:ascii="Times New Roman" w:eastAsia="Times New Roman" w:hAnsi="Times New Roman"/>
          <w:bCs/>
          <w:i/>
          <w:sz w:val="24"/>
          <w:szCs w:val="24"/>
          <w:lang w:eastAsia="sk-SK"/>
        </w:rPr>
      </w:pPr>
    </w:p>
    <w:p w:rsidR="0012365A" w:rsidRPr="00242BB7" w:rsidRDefault="0012365A" w:rsidP="00A66EB4">
      <w:pPr>
        <w:shd w:val="clear" w:color="auto" w:fill="FFFFFF"/>
        <w:spacing w:after="0" w:line="240" w:lineRule="auto"/>
        <w:jc w:val="both"/>
        <w:rPr>
          <w:rFonts w:ascii="Times New Roman" w:eastAsia="Times New Roman" w:hAnsi="Times New Roman"/>
          <w:bCs/>
          <w:sz w:val="24"/>
          <w:szCs w:val="24"/>
          <w:lang w:eastAsia="sk-SK"/>
        </w:rPr>
      </w:pPr>
      <w:r w:rsidRPr="00242BB7">
        <w:rPr>
          <w:rFonts w:ascii="Times New Roman" w:eastAsia="Times New Roman" w:hAnsi="Times New Roman"/>
          <w:bCs/>
          <w:i/>
          <w:sz w:val="24"/>
          <w:szCs w:val="24"/>
          <w:lang w:eastAsia="sk-SK"/>
        </w:rPr>
        <w:t>Objemný odpad</w:t>
      </w:r>
      <w:r w:rsidRPr="00242BB7">
        <w:rPr>
          <w:rFonts w:ascii="Times New Roman" w:eastAsia="Times New Roman" w:hAnsi="Times New Roman"/>
          <w:sz w:val="24"/>
          <w:szCs w:val="24"/>
          <w:lang w:eastAsia="sk-SK"/>
        </w:rPr>
        <w:t xml:space="preserve"> predstavujú komunálne odpady, ktoré sa svojou veľkosťou nevojdú do </w:t>
      </w:r>
      <w:r w:rsidR="00DC6442" w:rsidRPr="00242BB7">
        <w:rPr>
          <w:rFonts w:ascii="Times New Roman" w:hAnsi="Times New Roman"/>
          <w:sz w:val="24"/>
          <w:szCs w:val="24"/>
        </w:rPr>
        <w:t>bežne používanej nádoby na zmesový odpad v obci</w:t>
      </w:r>
      <w:r w:rsidRPr="00242BB7">
        <w:rPr>
          <w:rFonts w:ascii="Times New Roman" w:eastAsia="Times New Roman" w:hAnsi="Times New Roman"/>
          <w:sz w:val="24"/>
          <w:szCs w:val="24"/>
          <w:lang w:eastAsia="sk-SK"/>
        </w:rPr>
        <w:t>. Sú to hlavne nábytky, staré okná, dvere, nádoby, plechové rúry</w:t>
      </w:r>
      <w:r w:rsidR="00555C5F" w:rsidRPr="00242BB7">
        <w:rPr>
          <w:rFonts w:ascii="Times New Roman" w:eastAsia="Times New Roman" w:hAnsi="Times New Roman"/>
          <w:sz w:val="24"/>
          <w:szCs w:val="24"/>
          <w:lang w:eastAsia="sk-SK"/>
        </w:rPr>
        <w:t>, opotrebované</w:t>
      </w:r>
      <w:r w:rsidR="00750873" w:rsidRPr="00242BB7">
        <w:rPr>
          <w:rFonts w:ascii="Times New Roman" w:eastAsia="Times New Roman" w:hAnsi="Times New Roman"/>
          <w:sz w:val="24"/>
          <w:szCs w:val="24"/>
          <w:lang w:eastAsia="sk-SK"/>
        </w:rPr>
        <w:t xml:space="preserve"> pneumatiky</w:t>
      </w:r>
      <w:r w:rsidR="00555C5F" w:rsidRPr="00242BB7">
        <w:rPr>
          <w:rFonts w:ascii="Times New Roman" w:eastAsia="Times New Roman" w:hAnsi="Times New Roman"/>
          <w:sz w:val="24"/>
          <w:szCs w:val="24"/>
          <w:lang w:eastAsia="sk-SK"/>
        </w:rPr>
        <w:t>,</w:t>
      </w:r>
      <w:r w:rsidR="00750873" w:rsidRPr="00242BB7">
        <w:rPr>
          <w:rFonts w:ascii="Times New Roman" w:eastAsia="Times New Roman" w:hAnsi="Times New Roman"/>
          <w:sz w:val="24"/>
          <w:szCs w:val="24"/>
          <w:lang w:eastAsia="sk-SK"/>
        </w:rPr>
        <w:t xml:space="preserve"> </w:t>
      </w:r>
      <w:r w:rsidR="00BD490C" w:rsidRPr="00242BB7">
        <w:rPr>
          <w:rFonts w:ascii="Times New Roman" w:eastAsia="Times New Roman" w:hAnsi="Times New Roman"/>
          <w:sz w:val="24"/>
          <w:szCs w:val="24"/>
          <w:lang w:eastAsia="sk-SK"/>
        </w:rPr>
        <w:t>(</w:t>
      </w:r>
      <w:r w:rsidR="00750873" w:rsidRPr="00242BB7">
        <w:rPr>
          <w:rFonts w:ascii="Times New Roman" w:eastAsia="Times New Roman" w:hAnsi="Times New Roman"/>
          <w:sz w:val="24"/>
          <w:szCs w:val="24"/>
          <w:lang w:eastAsia="sk-SK"/>
        </w:rPr>
        <w:t>ak sú súčasťou KO</w:t>
      </w:r>
      <w:r w:rsidR="00BD490C" w:rsidRPr="00242BB7">
        <w:rPr>
          <w:rFonts w:ascii="Times New Roman" w:eastAsia="Times New Roman" w:hAnsi="Times New Roman"/>
          <w:sz w:val="24"/>
          <w:szCs w:val="24"/>
          <w:lang w:eastAsia="sk-SK"/>
        </w:rPr>
        <w:t>)</w:t>
      </w:r>
      <w:r w:rsidRPr="00242BB7">
        <w:rPr>
          <w:rFonts w:ascii="Times New Roman" w:eastAsia="Times New Roman" w:hAnsi="Times New Roman"/>
          <w:sz w:val="24"/>
          <w:szCs w:val="24"/>
          <w:lang w:eastAsia="sk-SK"/>
        </w:rPr>
        <w:t xml:space="preserve"> a podobne. </w:t>
      </w:r>
      <w:r w:rsidRPr="00242BB7">
        <w:rPr>
          <w:rFonts w:ascii="Times New Roman" w:eastAsia="Times New Roman" w:hAnsi="Times New Roman"/>
          <w:bCs/>
          <w:sz w:val="24"/>
          <w:szCs w:val="24"/>
          <w:lang w:eastAsia="sk-SK"/>
        </w:rPr>
        <w:t>Môže ísť o odpad pod katalógovým číslom 20 01 13, 20 01 14, 20 01 15, 20 01 17, 20 01 19, 20 01 27, 20 01 28, 20 01 29, atď.</w:t>
      </w:r>
      <w:r w:rsidR="00750873" w:rsidRPr="00242BB7">
        <w:rPr>
          <w:rFonts w:ascii="Times New Roman" w:eastAsia="Times New Roman" w:hAnsi="Times New Roman"/>
          <w:bCs/>
          <w:sz w:val="24"/>
          <w:szCs w:val="24"/>
          <w:lang w:eastAsia="sk-SK"/>
        </w:rPr>
        <w:t xml:space="preserve"> </w:t>
      </w:r>
    </w:p>
    <w:p w:rsidR="00A66EB4" w:rsidRPr="00242BB7" w:rsidRDefault="00A66EB4" w:rsidP="00A66EB4">
      <w:pPr>
        <w:shd w:val="clear" w:color="auto" w:fill="FFFFFF"/>
        <w:spacing w:after="0" w:line="240" w:lineRule="auto"/>
        <w:jc w:val="both"/>
        <w:rPr>
          <w:rFonts w:ascii="Times New Roman" w:eastAsia="Times New Roman" w:hAnsi="Times New Roman"/>
          <w:b/>
          <w:bCs/>
          <w:sz w:val="24"/>
          <w:szCs w:val="24"/>
          <w:lang w:eastAsia="sk-SK"/>
        </w:rPr>
      </w:pPr>
    </w:p>
    <w:p w:rsidR="00A66EB4" w:rsidRPr="00A66EB4" w:rsidRDefault="00A66EB4" w:rsidP="00A66EB4">
      <w:pPr>
        <w:shd w:val="clear" w:color="auto" w:fill="FFFFFF"/>
        <w:spacing w:after="0" w:line="240" w:lineRule="auto"/>
        <w:jc w:val="both"/>
        <w:rPr>
          <w:rFonts w:ascii="Times New Roman" w:eastAsia="Times New Roman" w:hAnsi="Times New Roman"/>
          <w:sz w:val="24"/>
          <w:szCs w:val="24"/>
          <w:lang w:eastAsia="sk-SK"/>
        </w:rPr>
      </w:pPr>
      <w:r w:rsidRPr="00A66EB4">
        <w:rPr>
          <w:rFonts w:ascii="Times New Roman" w:eastAsia="Times New Roman" w:hAnsi="Times New Roman"/>
          <w:bCs/>
          <w:sz w:val="24"/>
          <w:szCs w:val="24"/>
          <w:lang w:eastAsia="sk-SK"/>
        </w:rPr>
        <w:t>Drobný stavebný odpad a objemný odpad</w:t>
      </w:r>
      <w:r w:rsidR="000B7CC8">
        <w:rPr>
          <w:rFonts w:ascii="Times New Roman" w:eastAsia="Times New Roman" w:hAnsi="Times New Roman"/>
          <w:bCs/>
          <w:sz w:val="24"/>
          <w:szCs w:val="24"/>
          <w:lang w:eastAsia="sk-SK"/>
        </w:rPr>
        <w:t>:</w:t>
      </w:r>
      <w:r>
        <w:rPr>
          <w:rFonts w:ascii="Times New Roman" w:eastAsia="Times New Roman" w:hAnsi="Times New Roman"/>
          <w:bCs/>
          <w:sz w:val="24"/>
          <w:szCs w:val="24"/>
          <w:lang w:eastAsia="sk-SK"/>
        </w:rPr>
        <w:t xml:space="preserve"> </w:t>
      </w:r>
    </w:p>
    <w:p w:rsidR="00555C5F" w:rsidRDefault="0012365A" w:rsidP="00A66EB4">
      <w:pPr>
        <w:shd w:val="clear" w:color="auto" w:fill="FFFFFF"/>
        <w:spacing w:after="0" w:line="240" w:lineRule="auto"/>
        <w:jc w:val="both"/>
        <w:rPr>
          <w:rFonts w:ascii="Times New Roman" w:eastAsia="Times New Roman" w:hAnsi="Times New Roman"/>
          <w:bCs/>
          <w:sz w:val="24"/>
          <w:szCs w:val="24"/>
          <w:lang w:eastAsia="sk-SK"/>
        </w:rPr>
      </w:pPr>
      <w:r w:rsidRPr="00FB1052">
        <w:rPr>
          <w:rFonts w:ascii="Times New Roman" w:eastAsia="Times New Roman" w:hAnsi="Times New Roman"/>
          <w:iCs/>
          <w:sz w:val="24"/>
          <w:szCs w:val="24"/>
          <w:lang w:eastAsia="sk-SK"/>
        </w:rPr>
        <w:t xml:space="preserve">- </w:t>
      </w:r>
      <w:r w:rsidR="00A66EB4">
        <w:rPr>
          <w:rFonts w:ascii="Times New Roman" w:eastAsia="Times New Roman" w:hAnsi="Times New Roman"/>
          <w:iCs/>
          <w:sz w:val="24"/>
          <w:szCs w:val="24"/>
          <w:lang w:eastAsia="sk-SK"/>
        </w:rPr>
        <w:t xml:space="preserve">sa </w:t>
      </w:r>
      <w:r w:rsidR="008443F4">
        <w:rPr>
          <w:rFonts w:ascii="Times New Roman" w:eastAsia="Times New Roman" w:hAnsi="Times New Roman"/>
          <w:bCs/>
          <w:sz w:val="24"/>
          <w:szCs w:val="24"/>
          <w:lang w:eastAsia="sk-SK"/>
        </w:rPr>
        <w:t>odovzdáva</w:t>
      </w:r>
      <w:r w:rsidRPr="00FB1052">
        <w:rPr>
          <w:rFonts w:ascii="Times New Roman" w:eastAsia="Times New Roman" w:hAnsi="Times New Roman"/>
          <w:bCs/>
          <w:sz w:val="24"/>
          <w:szCs w:val="24"/>
          <w:lang w:eastAsia="sk-SK"/>
        </w:rPr>
        <w:t xml:space="preserve"> na zberný dvor, </w:t>
      </w:r>
    </w:p>
    <w:p w:rsidR="00614C6B" w:rsidRDefault="0012365A" w:rsidP="008443F4">
      <w:pPr>
        <w:shd w:val="clear" w:color="auto" w:fill="FFFFFF"/>
        <w:spacing w:after="0" w:line="240" w:lineRule="auto"/>
        <w:jc w:val="both"/>
        <w:rPr>
          <w:rFonts w:ascii="Times New Roman" w:eastAsia="Times New Roman" w:hAnsi="Times New Roman"/>
          <w:bCs/>
          <w:sz w:val="24"/>
          <w:szCs w:val="24"/>
          <w:lang w:eastAsia="sk-SK"/>
        </w:rPr>
      </w:pPr>
      <w:r w:rsidRPr="00FB1052">
        <w:rPr>
          <w:rFonts w:ascii="Times New Roman" w:eastAsia="Times New Roman" w:hAnsi="Times New Roman"/>
          <w:bCs/>
          <w:sz w:val="24"/>
          <w:szCs w:val="24"/>
          <w:lang w:eastAsia="sk-SK"/>
        </w:rPr>
        <w:t xml:space="preserve">- najmenej 2x do roka je obec povinná zabezpečiť </w:t>
      </w:r>
      <w:r w:rsidR="003A6790">
        <w:rPr>
          <w:rFonts w:ascii="Times New Roman" w:eastAsia="Times New Roman" w:hAnsi="Times New Roman"/>
          <w:bCs/>
          <w:sz w:val="24"/>
          <w:szCs w:val="24"/>
          <w:lang w:eastAsia="sk-SK"/>
        </w:rPr>
        <w:t>jeho zber a</w:t>
      </w:r>
      <w:r w:rsidR="00614C6B">
        <w:rPr>
          <w:rFonts w:ascii="Times New Roman" w:eastAsia="Times New Roman" w:hAnsi="Times New Roman"/>
          <w:bCs/>
          <w:sz w:val="24"/>
          <w:szCs w:val="24"/>
          <w:lang w:eastAsia="sk-SK"/>
        </w:rPr>
        <w:t> </w:t>
      </w:r>
      <w:r w:rsidR="003A6790">
        <w:rPr>
          <w:rFonts w:ascii="Times New Roman" w:eastAsia="Times New Roman" w:hAnsi="Times New Roman"/>
          <w:bCs/>
          <w:sz w:val="24"/>
          <w:szCs w:val="24"/>
          <w:lang w:eastAsia="sk-SK"/>
        </w:rPr>
        <w:t>prepravu</w:t>
      </w:r>
      <w:r w:rsidR="00614C6B">
        <w:rPr>
          <w:rFonts w:ascii="Times New Roman" w:eastAsia="Times New Roman" w:hAnsi="Times New Roman"/>
          <w:bCs/>
          <w:sz w:val="24"/>
          <w:szCs w:val="24"/>
          <w:lang w:eastAsia="sk-SK"/>
        </w:rPr>
        <w:t xml:space="preserve"> resp. ak obec nemá zriadený zberný dvor môže zaviesť kalendárový zber.</w:t>
      </w:r>
    </w:p>
    <w:p w:rsidR="00750873" w:rsidRPr="00391399" w:rsidRDefault="002D5F05" w:rsidP="000B7CC8">
      <w:pPr>
        <w:shd w:val="clear" w:color="auto" w:fill="FFFFFF"/>
        <w:spacing w:before="100" w:beforeAutospacing="1" w:after="167" w:line="240" w:lineRule="auto"/>
        <w:jc w:val="both"/>
        <w:rPr>
          <w:rFonts w:ascii="Times New Roman" w:eastAsia="Times New Roman" w:hAnsi="Times New Roman"/>
          <w:b/>
          <w:sz w:val="24"/>
          <w:szCs w:val="24"/>
          <w:lang w:eastAsia="sk-SK"/>
        </w:rPr>
      </w:pPr>
      <w:r w:rsidRPr="00391399">
        <w:rPr>
          <w:rFonts w:ascii="Times New Roman" w:eastAsia="Times New Roman" w:hAnsi="Times New Roman"/>
          <w:b/>
          <w:sz w:val="24"/>
          <w:szCs w:val="24"/>
          <w:lang w:eastAsia="sk-SK"/>
        </w:rPr>
        <w:lastRenderedPageBreak/>
        <w:t xml:space="preserve">Odpady s obsahom škodlivín </w:t>
      </w:r>
    </w:p>
    <w:p w:rsidR="00F93FDD" w:rsidRPr="00391399" w:rsidRDefault="00F93FDD" w:rsidP="00F93FDD">
      <w:pPr>
        <w:shd w:val="clear" w:color="auto" w:fill="FFFFFF"/>
        <w:spacing w:before="100" w:beforeAutospacing="1" w:after="167" w:line="240" w:lineRule="auto"/>
        <w:jc w:val="both"/>
        <w:rPr>
          <w:rFonts w:ascii="Times New Roman" w:eastAsia="Times New Roman" w:hAnsi="Times New Roman"/>
          <w:bCs/>
          <w:iCs/>
          <w:sz w:val="24"/>
          <w:szCs w:val="24"/>
          <w:lang w:eastAsia="sk-SK"/>
        </w:rPr>
      </w:pPr>
      <w:r w:rsidRPr="00391399">
        <w:rPr>
          <w:rFonts w:ascii="Times New Roman" w:eastAsia="Times New Roman" w:hAnsi="Times New Roman"/>
          <w:bCs/>
          <w:iCs/>
          <w:sz w:val="24"/>
          <w:szCs w:val="24"/>
          <w:lang w:eastAsia="sk-SK"/>
        </w:rPr>
        <w:t>NE</w:t>
      </w:r>
      <w:r w:rsidR="00C57D32">
        <w:rPr>
          <w:rFonts w:ascii="Times New Roman" w:eastAsia="Times New Roman" w:hAnsi="Times New Roman"/>
          <w:bCs/>
          <w:iCs/>
          <w:sz w:val="24"/>
          <w:szCs w:val="24"/>
          <w:lang w:eastAsia="sk-SK"/>
        </w:rPr>
        <w:t>PATRIA DO KONTAJNEROV NA ZMESOVÉ</w:t>
      </w:r>
      <w:r w:rsidRPr="00391399">
        <w:rPr>
          <w:rFonts w:ascii="Times New Roman" w:eastAsia="Times New Roman" w:hAnsi="Times New Roman"/>
          <w:bCs/>
          <w:iCs/>
          <w:sz w:val="24"/>
          <w:szCs w:val="24"/>
          <w:lang w:eastAsia="sk-SK"/>
        </w:rPr>
        <w:t xml:space="preserve"> KOMUNÁLNE ODPADY.</w:t>
      </w:r>
    </w:p>
    <w:p w:rsidR="00FF674C" w:rsidRPr="002D5F05" w:rsidRDefault="00170A03" w:rsidP="000B7CC8">
      <w:pPr>
        <w:numPr>
          <w:ilvl w:val="2"/>
          <w:numId w:val="20"/>
        </w:numPr>
        <w:shd w:val="clear" w:color="auto" w:fill="FFFFFF"/>
        <w:spacing w:before="100" w:beforeAutospacing="1" w:after="167" w:line="240" w:lineRule="auto"/>
        <w:rPr>
          <w:rFonts w:ascii="Times New Roman" w:eastAsia="Times New Roman" w:hAnsi="Times New Roman"/>
          <w:b/>
          <w:sz w:val="24"/>
          <w:szCs w:val="24"/>
          <w:lang w:eastAsia="sk-SK"/>
        </w:rPr>
      </w:pPr>
      <w:r w:rsidRPr="002D5F05">
        <w:rPr>
          <w:rFonts w:ascii="Times New Roman" w:eastAsia="Times New Roman" w:hAnsi="Times New Roman"/>
          <w:b/>
          <w:bCs/>
          <w:sz w:val="24"/>
          <w:szCs w:val="24"/>
          <w:lang w:eastAsia="sk-SK"/>
        </w:rPr>
        <w:t>Použité</w:t>
      </w:r>
      <w:r w:rsidR="001F4B57" w:rsidRPr="002D5F05">
        <w:rPr>
          <w:rFonts w:ascii="Times New Roman" w:eastAsia="Times New Roman" w:hAnsi="Times New Roman"/>
          <w:b/>
          <w:bCs/>
          <w:sz w:val="24"/>
          <w:szCs w:val="24"/>
          <w:lang w:eastAsia="sk-SK"/>
        </w:rPr>
        <w:t xml:space="preserve"> batérie a</w:t>
      </w:r>
      <w:r w:rsidR="00FF674C" w:rsidRPr="002D5F05">
        <w:rPr>
          <w:rFonts w:ascii="Times New Roman" w:eastAsia="Times New Roman" w:hAnsi="Times New Roman"/>
          <w:b/>
          <w:bCs/>
          <w:sz w:val="24"/>
          <w:szCs w:val="24"/>
          <w:lang w:eastAsia="sk-SK"/>
        </w:rPr>
        <w:t> </w:t>
      </w:r>
      <w:r w:rsidR="001F4B57" w:rsidRPr="002D5F05">
        <w:rPr>
          <w:rFonts w:ascii="Times New Roman" w:eastAsia="Times New Roman" w:hAnsi="Times New Roman"/>
          <w:b/>
          <w:bCs/>
          <w:sz w:val="24"/>
          <w:szCs w:val="24"/>
          <w:lang w:eastAsia="sk-SK"/>
        </w:rPr>
        <w:t>akumulátory</w:t>
      </w:r>
    </w:p>
    <w:p w:rsidR="008D2252" w:rsidRPr="008D2252" w:rsidRDefault="008D2252" w:rsidP="008D2252">
      <w:pPr>
        <w:shd w:val="clear" w:color="auto" w:fill="FFFFFF"/>
        <w:spacing w:before="100" w:beforeAutospacing="1" w:after="167" w:line="240" w:lineRule="auto"/>
        <w:jc w:val="both"/>
        <w:rPr>
          <w:rFonts w:ascii="Times New Roman" w:eastAsia="Times New Roman" w:hAnsi="Times New Roman"/>
          <w:bCs/>
          <w:sz w:val="24"/>
          <w:szCs w:val="24"/>
          <w:lang w:eastAsia="sk-SK"/>
        </w:rPr>
      </w:pPr>
      <w:r w:rsidRPr="008D2252">
        <w:rPr>
          <w:rFonts w:ascii="Times New Roman" w:eastAsia="Times New Roman" w:hAnsi="Times New Roman"/>
          <w:bCs/>
          <w:sz w:val="24"/>
          <w:szCs w:val="24"/>
          <w:lang w:eastAsia="sk-SK"/>
        </w:rPr>
        <w:t>- odovzdávajú sa na zberný dvor</w:t>
      </w:r>
      <w:r w:rsidR="00D50BF1">
        <w:rPr>
          <w:rFonts w:ascii="Times New Roman" w:eastAsia="Times New Roman" w:hAnsi="Times New Roman"/>
          <w:bCs/>
          <w:sz w:val="24"/>
          <w:szCs w:val="24"/>
          <w:lang w:eastAsia="sk-SK"/>
        </w:rPr>
        <w:t>, v prípade, ak obec nemá zberný dvor, môže zaviesť kalendárový zber odpadov, t.</w:t>
      </w:r>
      <w:r w:rsidR="00614C6B">
        <w:rPr>
          <w:rFonts w:ascii="Times New Roman" w:eastAsia="Times New Roman" w:hAnsi="Times New Roman"/>
          <w:bCs/>
          <w:sz w:val="24"/>
          <w:szCs w:val="24"/>
          <w:lang w:eastAsia="sk-SK"/>
        </w:rPr>
        <w:t xml:space="preserve"> </w:t>
      </w:r>
      <w:r w:rsidR="00D50BF1">
        <w:rPr>
          <w:rFonts w:ascii="Times New Roman" w:eastAsia="Times New Roman" w:hAnsi="Times New Roman"/>
          <w:bCs/>
          <w:sz w:val="24"/>
          <w:szCs w:val="24"/>
          <w:lang w:eastAsia="sk-SK"/>
        </w:rPr>
        <w:t>z. určí deň, v ktorom sa uskutoční zber predmetnej zložky z KO</w:t>
      </w:r>
      <w:r w:rsidRPr="008D2252">
        <w:rPr>
          <w:rFonts w:ascii="Times New Roman" w:eastAsia="Times New Roman" w:hAnsi="Times New Roman"/>
          <w:bCs/>
          <w:sz w:val="24"/>
          <w:szCs w:val="24"/>
          <w:lang w:eastAsia="sk-SK"/>
        </w:rPr>
        <w:t>. Na zberný dvor sa odovzdávajú použité batérie a aku</w:t>
      </w:r>
      <w:r w:rsidR="00BD0181">
        <w:rPr>
          <w:rFonts w:ascii="Times New Roman" w:eastAsia="Times New Roman" w:hAnsi="Times New Roman"/>
          <w:bCs/>
          <w:sz w:val="24"/>
          <w:szCs w:val="24"/>
          <w:lang w:eastAsia="sk-SK"/>
        </w:rPr>
        <w:t xml:space="preserve">mulátory pod katalógovým číslom </w:t>
      </w:r>
      <w:r w:rsidRPr="008D2252">
        <w:rPr>
          <w:rFonts w:ascii="Times New Roman" w:eastAsia="Times New Roman" w:hAnsi="Times New Roman"/>
          <w:bCs/>
          <w:sz w:val="24"/>
          <w:szCs w:val="24"/>
          <w:lang w:eastAsia="sk-SK"/>
        </w:rPr>
        <w:t xml:space="preserve">20 01 34, a ak má zberný dvor súhlas podľa § 7 ods. 1 písm. g) </w:t>
      </w:r>
      <w:r w:rsidR="00327786">
        <w:rPr>
          <w:rFonts w:ascii="Times New Roman" w:eastAsia="Times New Roman" w:hAnsi="Times New Roman"/>
          <w:bCs/>
          <w:sz w:val="24"/>
          <w:szCs w:val="24"/>
          <w:lang w:eastAsia="sk-SK"/>
        </w:rPr>
        <w:t xml:space="preserve">zákona o odpadoch </w:t>
      </w:r>
      <w:r w:rsidRPr="008D2252">
        <w:rPr>
          <w:rFonts w:ascii="Times New Roman" w:eastAsia="Times New Roman" w:hAnsi="Times New Roman"/>
          <w:bCs/>
          <w:sz w:val="24"/>
          <w:szCs w:val="24"/>
          <w:lang w:eastAsia="sk-SK"/>
        </w:rPr>
        <w:t>na nakladanie s nebezpečným odpadom, aj použité batérie a akumulátory pod katalógovým číslom 20 01 33.</w:t>
      </w:r>
    </w:p>
    <w:p w:rsidR="008D2252" w:rsidRDefault="008D2252" w:rsidP="008D2252">
      <w:pPr>
        <w:shd w:val="clear" w:color="auto" w:fill="FFFFFF"/>
        <w:spacing w:after="0" w:line="240" w:lineRule="auto"/>
        <w:jc w:val="both"/>
        <w:rPr>
          <w:rFonts w:ascii="Times New Roman" w:eastAsia="Times New Roman" w:hAnsi="Times New Roman"/>
          <w:bCs/>
          <w:sz w:val="24"/>
          <w:szCs w:val="24"/>
          <w:lang w:eastAsia="sk-SK"/>
        </w:rPr>
      </w:pPr>
      <w:r w:rsidRPr="008D2252">
        <w:rPr>
          <w:rFonts w:ascii="Times New Roman" w:eastAsia="Times New Roman" w:hAnsi="Times New Roman"/>
          <w:bCs/>
          <w:sz w:val="24"/>
          <w:szCs w:val="24"/>
          <w:lang w:eastAsia="sk-SK"/>
        </w:rPr>
        <w:t>- najmenej 2x do roka je obec povinná zabezpečiť zber a prepravu po</w:t>
      </w:r>
      <w:r w:rsidR="00BD490C">
        <w:rPr>
          <w:rFonts w:ascii="Times New Roman" w:eastAsia="Times New Roman" w:hAnsi="Times New Roman"/>
          <w:bCs/>
          <w:sz w:val="24"/>
          <w:szCs w:val="24"/>
          <w:lang w:eastAsia="sk-SK"/>
        </w:rPr>
        <w:t xml:space="preserve">užitých batérií a akumulátorov. </w:t>
      </w:r>
      <w:r w:rsidRPr="008D2252">
        <w:rPr>
          <w:rFonts w:ascii="Times New Roman" w:eastAsia="Times New Roman" w:hAnsi="Times New Roman"/>
          <w:bCs/>
          <w:sz w:val="24"/>
          <w:szCs w:val="24"/>
          <w:lang w:eastAsia="sk-SK"/>
        </w:rPr>
        <w:t>Ak zber vykonáva sama obec a jeho predmetom je aj nebezpečný odpad, vyžaduje sa súhlas podľa § 7 ods. 1 písm. g)</w:t>
      </w:r>
      <w:r w:rsidR="00327786">
        <w:rPr>
          <w:rFonts w:ascii="Times New Roman" w:eastAsia="Times New Roman" w:hAnsi="Times New Roman"/>
          <w:bCs/>
          <w:sz w:val="24"/>
          <w:szCs w:val="24"/>
          <w:lang w:eastAsia="sk-SK"/>
        </w:rPr>
        <w:t xml:space="preserve"> zákona o odpadoch</w:t>
      </w:r>
      <w:r w:rsidRPr="008D2252">
        <w:rPr>
          <w:rFonts w:ascii="Times New Roman" w:eastAsia="Times New Roman" w:hAnsi="Times New Roman"/>
          <w:bCs/>
          <w:sz w:val="24"/>
          <w:szCs w:val="24"/>
          <w:lang w:eastAsia="sk-SK"/>
        </w:rPr>
        <w:t xml:space="preserve"> na nakladanie s nebezpečným odpadom podľa zákona o odpadoch.</w:t>
      </w:r>
    </w:p>
    <w:p w:rsidR="00F93FDD" w:rsidRDefault="00F93FDD" w:rsidP="008D2252">
      <w:pPr>
        <w:shd w:val="clear" w:color="auto" w:fill="FFFFFF"/>
        <w:spacing w:after="0" w:line="240" w:lineRule="auto"/>
        <w:jc w:val="both"/>
        <w:rPr>
          <w:rFonts w:ascii="Times New Roman" w:eastAsia="Times New Roman" w:hAnsi="Times New Roman"/>
          <w:bCs/>
          <w:sz w:val="24"/>
          <w:szCs w:val="24"/>
          <w:lang w:eastAsia="sk-SK"/>
        </w:rPr>
      </w:pPr>
    </w:p>
    <w:p w:rsidR="00F93FDD" w:rsidRPr="008D2252" w:rsidRDefault="00F93FDD" w:rsidP="008D2252">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použité prenosné batérie a akumulátory možno odovzdať aj na predajných miestach u distribútora batérií a akumulátorov v zmysle § 48c ods. 4 zákona o odpadoch.</w:t>
      </w:r>
    </w:p>
    <w:p w:rsidR="006C0374" w:rsidRDefault="006C0374" w:rsidP="006C0374">
      <w:pPr>
        <w:shd w:val="clear" w:color="auto" w:fill="FFFFFF"/>
        <w:spacing w:before="100" w:beforeAutospacing="1" w:after="335" w:line="240" w:lineRule="auto"/>
        <w:jc w:val="both"/>
        <w:rPr>
          <w:rFonts w:ascii="Times New Roman" w:eastAsia="Times New Roman" w:hAnsi="Times New Roman"/>
          <w:bCs/>
          <w:color w:val="FF0000"/>
          <w:sz w:val="24"/>
          <w:szCs w:val="24"/>
          <w:lang w:eastAsia="sk-SK"/>
        </w:rPr>
      </w:pPr>
      <w:r w:rsidRPr="00242BB7">
        <w:rPr>
          <w:rFonts w:ascii="Times New Roman" w:eastAsia="Times New Roman" w:hAnsi="Times New Roman"/>
          <w:bCs/>
          <w:sz w:val="24"/>
          <w:szCs w:val="24"/>
          <w:lang w:eastAsia="sk-SK"/>
        </w:rPr>
        <w:t>Ak zber, prepravu, zhodnocovanie alebo zneškodňovanie nezabezpečuje obec sama, uvedenú činnosť môže vykonávať len ten, kto má zmluvu s obcou v zmysle § 39 ods. 10 zákona o</w:t>
      </w:r>
      <w:r w:rsidR="00F527C5" w:rsidRPr="00242BB7">
        <w:rPr>
          <w:rFonts w:ascii="Times New Roman" w:eastAsia="Times New Roman" w:hAnsi="Times New Roman"/>
          <w:bCs/>
          <w:sz w:val="24"/>
          <w:szCs w:val="24"/>
          <w:lang w:eastAsia="sk-SK"/>
        </w:rPr>
        <w:t> </w:t>
      </w:r>
      <w:r w:rsidRPr="00242BB7">
        <w:rPr>
          <w:rFonts w:ascii="Times New Roman" w:eastAsia="Times New Roman" w:hAnsi="Times New Roman"/>
          <w:bCs/>
          <w:sz w:val="24"/>
          <w:szCs w:val="24"/>
          <w:lang w:eastAsia="sk-SK"/>
        </w:rPr>
        <w:t>odpadoch</w:t>
      </w:r>
      <w:r w:rsidR="00F527C5" w:rsidRPr="00242BB7">
        <w:rPr>
          <w:rFonts w:ascii="Times New Roman" w:eastAsia="Times New Roman" w:hAnsi="Times New Roman"/>
          <w:bCs/>
          <w:sz w:val="24"/>
          <w:szCs w:val="24"/>
          <w:lang w:eastAsia="sk-SK"/>
        </w:rPr>
        <w:t xml:space="preserve"> a zároveň je osobou oprávnenou na nakladanie s odpadom (napr. má potrebné súhlasy).</w:t>
      </w:r>
      <w:r w:rsidR="00F93FDD" w:rsidRPr="00242BB7">
        <w:rPr>
          <w:rFonts w:ascii="Times New Roman" w:eastAsia="Times New Roman" w:hAnsi="Times New Roman"/>
          <w:bCs/>
          <w:sz w:val="24"/>
          <w:szCs w:val="24"/>
          <w:lang w:eastAsia="sk-SK"/>
        </w:rPr>
        <w:t xml:space="preserve"> Zmluva s obcou sa nevyžaduje, ak ide o zber použitých prenosných batérií a akumulátorov </w:t>
      </w:r>
      <w:r w:rsidR="00D1213F" w:rsidRPr="00242BB7">
        <w:rPr>
          <w:rFonts w:ascii="Times New Roman" w:eastAsia="Times New Roman" w:hAnsi="Times New Roman"/>
          <w:bCs/>
          <w:sz w:val="24"/>
          <w:szCs w:val="24"/>
          <w:lang w:eastAsia="sk-SK"/>
        </w:rPr>
        <w:t xml:space="preserve">na </w:t>
      </w:r>
      <w:r w:rsidR="00F93FDD" w:rsidRPr="00242BB7">
        <w:rPr>
          <w:rFonts w:ascii="Times New Roman" w:eastAsia="Times New Roman" w:hAnsi="Times New Roman"/>
          <w:bCs/>
          <w:sz w:val="24"/>
          <w:szCs w:val="24"/>
          <w:lang w:eastAsia="sk-SK"/>
        </w:rPr>
        <w:t>predajných miestach u distribútora batérií a akumulátorov</w:t>
      </w:r>
      <w:r w:rsidRPr="00B67C4E">
        <w:rPr>
          <w:rFonts w:ascii="Times New Roman" w:eastAsia="Times New Roman" w:hAnsi="Times New Roman"/>
          <w:bCs/>
          <w:sz w:val="24"/>
          <w:szCs w:val="24"/>
          <w:lang w:eastAsia="sk-SK"/>
        </w:rPr>
        <w:t>.</w:t>
      </w:r>
      <w:r w:rsidRPr="00F93FDD">
        <w:rPr>
          <w:rFonts w:ascii="Times New Roman" w:eastAsia="Times New Roman" w:hAnsi="Times New Roman"/>
          <w:bCs/>
          <w:color w:val="FF0000"/>
          <w:sz w:val="24"/>
          <w:szCs w:val="24"/>
          <w:lang w:eastAsia="sk-SK"/>
        </w:rPr>
        <w:t xml:space="preserve"> </w:t>
      </w:r>
    </w:p>
    <w:p w:rsidR="000B7CC8" w:rsidRDefault="0084177A" w:rsidP="006C0374">
      <w:pPr>
        <w:shd w:val="clear" w:color="auto" w:fill="FFFFFF"/>
        <w:spacing w:before="100" w:beforeAutospacing="1" w:after="335" w:line="240" w:lineRule="auto"/>
        <w:jc w:val="both"/>
        <w:rPr>
          <w:rFonts w:ascii="Times New Roman" w:eastAsia="Times New Roman" w:hAnsi="Times New Roman"/>
          <w:bCs/>
          <w:sz w:val="24"/>
          <w:szCs w:val="24"/>
          <w:lang w:eastAsia="sk-SK"/>
        </w:rPr>
      </w:pPr>
      <w:r w:rsidRPr="0084177A">
        <w:rPr>
          <w:rFonts w:ascii="Times New Roman" w:eastAsia="Times New Roman" w:hAnsi="Times New Roman"/>
          <w:bCs/>
          <w:sz w:val="24"/>
          <w:szCs w:val="24"/>
          <w:lang w:eastAsia="sk-SK"/>
        </w:rPr>
        <w:t xml:space="preserve">Zároveň </w:t>
      </w:r>
      <w:r w:rsidR="000B7CC8" w:rsidRPr="0084177A">
        <w:rPr>
          <w:rFonts w:ascii="Times New Roman" w:eastAsia="Times New Roman" w:hAnsi="Times New Roman"/>
          <w:bCs/>
          <w:sz w:val="24"/>
          <w:szCs w:val="24"/>
          <w:lang w:eastAsia="sk-SK"/>
        </w:rPr>
        <w:t xml:space="preserve">by </w:t>
      </w:r>
      <w:r w:rsidRPr="0084177A">
        <w:rPr>
          <w:rFonts w:ascii="Times New Roman" w:eastAsia="Times New Roman" w:hAnsi="Times New Roman"/>
          <w:bCs/>
          <w:sz w:val="24"/>
          <w:szCs w:val="24"/>
          <w:lang w:eastAsia="sk-SK"/>
        </w:rPr>
        <w:t xml:space="preserve">obec vo svojom VZN mala uviesť, že </w:t>
      </w:r>
      <w:r>
        <w:rPr>
          <w:rFonts w:ascii="Times New Roman" w:eastAsia="Times New Roman" w:hAnsi="Times New Roman"/>
          <w:bCs/>
          <w:sz w:val="24"/>
          <w:szCs w:val="24"/>
          <w:lang w:eastAsia="sk-SK"/>
        </w:rPr>
        <w:t>použité batérie a akumulátory sa môž</w:t>
      </w:r>
      <w:r w:rsidR="000B7CC8">
        <w:rPr>
          <w:rFonts w:ascii="Times New Roman" w:eastAsia="Times New Roman" w:hAnsi="Times New Roman"/>
          <w:bCs/>
          <w:sz w:val="24"/>
          <w:szCs w:val="24"/>
          <w:lang w:eastAsia="sk-SK"/>
        </w:rPr>
        <w:t>u odovzdávať iba na zberný dvor</w:t>
      </w:r>
      <w:r>
        <w:rPr>
          <w:rFonts w:ascii="Times New Roman" w:eastAsia="Times New Roman" w:hAnsi="Times New Roman"/>
          <w:bCs/>
          <w:sz w:val="24"/>
          <w:szCs w:val="24"/>
          <w:lang w:eastAsia="sk-SK"/>
        </w:rPr>
        <w:t xml:space="preserve"> alebo v rámci oddeleného zberu, ktorý organizuje obec alebo osoba, ktorá má s obcou uzavretú zmluvu</w:t>
      </w:r>
      <w:r w:rsidR="000B7CC8">
        <w:rPr>
          <w:rFonts w:ascii="Times New Roman" w:eastAsia="Times New Roman" w:hAnsi="Times New Roman"/>
          <w:bCs/>
          <w:sz w:val="24"/>
          <w:szCs w:val="24"/>
          <w:lang w:eastAsia="sk-SK"/>
        </w:rPr>
        <w:t>,</w:t>
      </w:r>
      <w:r w:rsidR="00370E43">
        <w:rPr>
          <w:rFonts w:ascii="Times New Roman" w:eastAsia="Times New Roman" w:hAnsi="Times New Roman"/>
          <w:bCs/>
          <w:sz w:val="24"/>
          <w:szCs w:val="24"/>
          <w:lang w:eastAsia="sk-SK"/>
        </w:rPr>
        <w:t xml:space="preserve"> </w:t>
      </w:r>
      <w:r w:rsidR="000B7CC8">
        <w:rPr>
          <w:rFonts w:ascii="Times New Roman" w:eastAsia="Times New Roman" w:hAnsi="Times New Roman"/>
          <w:bCs/>
          <w:sz w:val="24"/>
          <w:szCs w:val="24"/>
          <w:lang w:eastAsia="sk-SK"/>
        </w:rPr>
        <w:t>v prípade prenosných použitých batérií a akumulátorov aj distribútorovi batérií a akumulátorov, a zároveň</w:t>
      </w:r>
      <w:r w:rsidR="00370E43">
        <w:rPr>
          <w:rFonts w:ascii="Times New Roman" w:eastAsia="Times New Roman" w:hAnsi="Times New Roman"/>
          <w:bCs/>
          <w:sz w:val="24"/>
          <w:szCs w:val="24"/>
          <w:lang w:eastAsia="sk-SK"/>
        </w:rPr>
        <w:t xml:space="preserve"> výslovne uviesť, že </w:t>
      </w:r>
      <w:r w:rsidR="00370E43" w:rsidRPr="00E03D39">
        <w:rPr>
          <w:rFonts w:ascii="Times New Roman" w:eastAsia="Times New Roman" w:hAnsi="Times New Roman"/>
          <w:bCs/>
          <w:sz w:val="24"/>
          <w:szCs w:val="24"/>
          <w:lang w:eastAsia="sk-SK"/>
        </w:rPr>
        <w:t>iným subjektom</w:t>
      </w:r>
      <w:r w:rsidR="00BD490C" w:rsidRPr="00E03D39">
        <w:rPr>
          <w:rFonts w:ascii="Times New Roman" w:eastAsia="Times New Roman" w:hAnsi="Times New Roman"/>
          <w:bCs/>
          <w:sz w:val="24"/>
          <w:szCs w:val="24"/>
          <w:lang w:eastAsia="sk-SK"/>
        </w:rPr>
        <w:t>,</w:t>
      </w:r>
      <w:r w:rsidR="00370E43" w:rsidRPr="00E03D39">
        <w:rPr>
          <w:rFonts w:ascii="Times New Roman" w:eastAsia="Times New Roman" w:hAnsi="Times New Roman"/>
          <w:bCs/>
          <w:sz w:val="24"/>
          <w:szCs w:val="24"/>
          <w:lang w:eastAsia="sk-SK"/>
        </w:rPr>
        <w:t xml:space="preserve"> </w:t>
      </w:r>
      <w:r w:rsidR="00BD490C" w:rsidRPr="00E03D39">
        <w:rPr>
          <w:rFonts w:ascii="Times New Roman" w:eastAsia="Times New Roman" w:hAnsi="Times New Roman"/>
          <w:bCs/>
          <w:sz w:val="24"/>
          <w:szCs w:val="24"/>
          <w:lang w:eastAsia="sk-SK"/>
        </w:rPr>
        <w:t>ako napr. pouliční zberači</w:t>
      </w:r>
      <w:r w:rsidR="00D006D2" w:rsidRPr="00E03D39">
        <w:rPr>
          <w:rFonts w:ascii="Times New Roman" w:eastAsia="Times New Roman" w:hAnsi="Times New Roman"/>
          <w:bCs/>
          <w:sz w:val="24"/>
          <w:szCs w:val="24"/>
          <w:lang w:eastAsia="sk-SK"/>
        </w:rPr>
        <w:t xml:space="preserve"> a pod.</w:t>
      </w:r>
      <w:r w:rsidR="00BD490C" w:rsidRPr="00E03D39">
        <w:rPr>
          <w:rFonts w:ascii="Times New Roman" w:eastAsia="Times New Roman" w:hAnsi="Times New Roman"/>
          <w:bCs/>
          <w:sz w:val="24"/>
          <w:szCs w:val="24"/>
          <w:lang w:eastAsia="sk-SK"/>
        </w:rPr>
        <w:t xml:space="preserve">, </w:t>
      </w:r>
      <w:r w:rsidR="00370E43" w:rsidRPr="00E03D39">
        <w:rPr>
          <w:rFonts w:ascii="Times New Roman" w:eastAsia="Times New Roman" w:hAnsi="Times New Roman"/>
          <w:bCs/>
          <w:sz w:val="24"/>
          <w:szCs w:val="24"/>
          <w:lang w:eastAsia="sk-SK"/>
        </w:rPr>
        <w:t xml:space="preserve">sa odovzdávať </w:t>
      </w:r>
      <w:r w:rsidR="00BD490C" w:rsidRPr="00E03D39">
        <w:rPr>
          <w:rFonts w:ascii="Times New Roman" w:eastAsia="Times New Roman" w:hAnsi="Times New Roman"/>
          <w:bCs/>
          <w:sz w:val="24"/>
          <w:szCs w:val="24"/>
          <w:lang w:eastAsia="sk-SK"/>
        </w:rPr>
        <w:t>nesmú</w:t>
      </w:r>
      <w:r w:rsidR="00370E43">
        <w:rPr>
          <w:rFonts w:ascii="Times New Roman" w:eastAsia="Times New Roman" w:hAnsi="Times New Roman"/>
          <w:bCs/>
          <w:sz w:val="24"/>
          <w:szCs w:val="24"/>
          <w:lang w:eastAsia="sk-SK"/>
        </w:rPr>
        <w:t>.</w:t>
      </w:r>
      <w:r w:rsidR="000B7CC8" w:rsidRPr="000B7CC8">
        <w:rPr>
          <w:rFonts w:ascii="Times New Roman" w:eastAsia="Times New Roman" w:hAnsi="Times New Roman"/>
          <w:bCs/>
          <w:sz w:val="24"/>
          <w:szCs w:val="24"/>
          <w:lang w:eastAsia="sk-SK"/>
        </w:rPr>
        <w:t xml:space="preserve"> </w:t>
      </w:r>
    </w:p>
    <w:p w:rsidR="00FF674C" w:rsidRPr="00133FBF" w:rsidRDefault="001F4B57" w:rsidP="00AA6C00">
      <w:pPr>
        <w:numPr>
          <w:ilvl w:val="2"/>
          <w:numId w:val="20"/>
        </w:numPr>
        <w:shd w:val="clear" w:color="auto" w:fill="FFFFFF"/>
        <w:spacing w:before="100" w:beforeAutospacing="1" w:after="167" w:line="240" w:lineRule="auto"/>
        <w:rPr>
          <w:rFonts w:ascii="Times New Roman" w:eastAsia="Times New Roman" w:hAnsi="Times New Roman"/>
          <w:b/>
          <w:sz w:val="24"/>
          <w:szCs w:val="24"/>
          <w:lang w:eastAsia="sk-SK"/>
        </w:rPr>
      </w:pPr>
      <w:r w:rsidRPr="00133FBF">
        <w:rPr>
          <w:rFonts w:ascii="Times New Roman" w:eastAsia="Times New Roman" w:hAnsi="Times New Roman"/>
          <w:b/>
          <w:bCs/>
          <w:sz w:val="24"/>
          <w:szCs w:val="24"/>
          <w:lang w:eastAsia="sk-SK"/>
        </w:rPr>
        <w:t>Odpadové motorové a mazacie oleje</w:t>
      </w:r>
    </w:p>
    <w:p w:rsidR="008D2252" w:rsidRPr="00327786" w:rsidRDefault="008D2252" w:rsidP="008D2252">
      <w:pPr>
        <w:shd w:val="clear" w:color="auto" w:fill="FFFFFF"/>
        <w:spacing w:before="100" w:beforeAutospacing="1" w:after="167" w:line="240" w:lineRule="auto"/>
        <w:jc w:val="both"/>
        <w:rPr>
          <w:rFonts w:ascii="Times New Roman" w:eastAsia="Times New Roman" w:hAnsi="Times New Roman"/>
          <w:bCs/>
          <w:sz w:val="24"/>
          <w:szCs w:val="24"/>
          <w:lang w:eastAsia="sk-SK"/>
        </w:rPr>
      </w:pPr>
      <w:r w:rsidRPr="00327786">
        <w:rPr>
          <w:rFonts w:ascii="Times New Roman" w:eastAsia="Times New Roman" w:hAnsi="Times New Roman"/>
          <w:i/>
          <w:iCs/>
          <w:sz w:val="24"/>
          <w:szCs w:val="24"/>
          <w:lang w:eastAsia="sk-SK"/>
        </w:rPr>
        <w:t>-</w:t>
      </w:r>
      <w:r w:rsidRPr="00327786">
        <w:rPr>
          <w:rFonts w:ascii="Times New Roman" w:eastAsia="Times New Roman" w:hAnsi="Times New Roman"/>
          <w:iCs/>
          <w:sz w:val="24"/>
          <w:szCs w:val="24"/>
          <w:lang w:eastAsia="sk-SK"/>
        </w:rPr>
        <w:t xml:space="preserve">  </w:t>
      </w:r>
      <w:r w:rsidRPr="00327786">
        <w:rPr>
          <w:rFonts w:ascii="Times New Roman" w:eastAsia="Times New Roman" w:hAnsi="Times New Roman"/>
          <w:bCs/>
          <w:sz w:val="24"/>
          <w:szCs w:val="24"/>
          <w:lang w:eastAsia="sk-SK"/>
        </w:rPr>
        <w:t>odovzdávajú sa na zberný dvor</w:t>
      </w:r>
      <w:r w:rsidR="00614C6B">
        <w:rPr>
          <w:rFonts w:ascii="Times New Roman" w:eastAsia="Times New Roman" w:hAnsi="Times New Roman"/>
          <w:bCs/>
          <w:sz w:val="24"/>
          <w:szCs w:val="24"/>
          <w:lang w:eastAsia="sk-SK"/>
        </w:rPr>
        <w:t>,</w:t>
      </w:r>
      <w:r w:rsidR="00614C6B" w:rsidRPr="00614C6B">
        <w:rPr>
          <w:rFonts w:ascii="Times New Roman" w:eastAsia="Times New Roman" w:hAnsi="Times New Roman"/>
          <w:bCs/>
          <w:sz w:val="24"/>
          <w:szCs w:val="24"/>
          <w:lang w:eastAsia="sk-SK"/>
        </w:rPr>
        <w:t xml:space="preserve"> </w:t>
      </w:r>
      <w:r w:rsidR="00614C6B">
        <w:rPr>
          <w:rFonts w:ascii="Times New Roman" w:eastAsia="Times New Roman" w:hAnsi="Times New Roman"/>
          <w:bCs/>
          <w:sz w:val="24"/>
          <w:szCs w:val="24"/>
          <w:lang w:eastAsia="sk-SK"/>
        </w:rPr>
        <w:t>v prípade, ak obec nemá zberný dvor, môže zaviesť kalendárový zber odpadov, t. z. určí deň, v ktorom sa uskutoční zber predmetnej zložky z KO</w:t>
      </w:r>
      <w:r w:rsidRPr="00327786">
        <w:rPr>
          <w:rFonts w:ascii="Times New Roman" w:eastAsia="Times New Roman" w:hAnsi="Times New Roman"/>
          <w:bCs/>
          <w:sz w:val="24"/>
          <w:szCs w:val="24"/>
          <w:lang w:eastAsia="sk-SK"/>
        </w:rPr>
        <w:t>. Na zberný dvor sa odovzdávajú odpadové oleje a mazacie oleje</w:t>
      </w:r>
      <w:r w:rsidR="00327786" w:rsidRPr="00327786">
        <w:rPr>
          <w:rFonts w:ascii="Times New Roman" w:eastAsia="Times New Roman" w:hAnsi="Times New Roman"/>
          <w:bCs/>
          <w:sz w:val="24"/>
          <w:szCs w:val="24"/>
          <w:lang w:eastAsia="sk-SK"/>
        </w:rPr>
        <w:t xml:space="preserve"> pod katalógovým číslom 20 01 25</w:t>
      </w:r>
      <w:r w:rsidRPr="00327786">
        <w:rPr>
          <w:rFonts w:ascii="Times New Roman" w:eastAsia="Times New Roman" w:hAnsi="Times New Roman"/>
          <w:bCs/>
          <w:sz w:val="24"/>
          <w:szCs w:val="24"/>
          <w:lang w:eastAsia="sk-SK"/>
        </w:rPr>
        <w:t>, a ak má zberný dvor súhlas podľa § 7 ods. 1 písm. g)</w:t>
      </w:r>
      <w:r w:rsidR="00327786" w:rsidRPr="00327786">
        <w:rPr>
          <w:rFonts w:ascii="Times New Roman" w:eastAsia="Times New Roman" w:hAnsi="Times New Roman"/>
          <w:bCs/>
          <w:sz w:val="24"/>
          <w:szCs w:val="24"/>
          <w:lang w:eastAsia="sk-SK"/>
        </w:rPr>
        <w:t xml:space="preserve"> zákona o odpadoch</w:t>
      </w:r>
      <w:r w:rsidRPr="00327786">
        <w:rPr>
          <w:rFonts w:ascii="Times New Roman" w:eastAsia="Times New Roman" w:hAnsi="Times New Roman"/>
          <w:bCs/>
          <w:sz w:val="24"/>
          <w:szCs w:val="24"/>
          <w:lang w:eastAsia="sk-SK"/>
        </w:rPr>
        <w:t xml:space="preserve"> na nakladanie s nebezpečným odpadom</w:t>
      </w:r>
      <w:r w:rsidR="00327786" w:rsidRPr="00327786">
        <w:rPr>
          <w:rFonts w:ascii="Times New Roman" w:eastAsia="Times New Roman" w:hAnsi="Times New Roman"/>
          <w:bCs/>
          <w:sz w:val="24"/>
          <w:szCs w:val="24"/>
          <w:lang w:eastAsia="sk-SK"/>
        </w:rPr>
        <w:t>, aj odpadové oleje a mazacie oleje pod katalógovým číslom 20 01 26</w:t>
      </w:r>
      <w:r w:rsidRPr="00327786">
        <w:rPr>
          <w:rFonts w:ascii="Times New Roman" w:eastAsia="Times New Roman" w:hAnsi="Times New Roman"/>
          <w:bCs/>
          <w:sz w:val="24"/>
          <w:szCs w:val="24"/>
          <w:lang w:eastAsia="sk-SK"/>
        </w:rPr>
        <w:t>.</w:t>
      </w:r>
    </w:p>
    <w:p w:rsidR="008D2252" w:rsidRPr="00327786" w:rsidRDefault="008D2252" w:rsidP="008D2252">
      <w:pPr>
        <w:shd w:val="clear" w:color="auto" w:fill="FFFFFF"/>
        <w:spacing w:after="0" w:line="240" w:lineRule="auto"/>
        <w:jc w:val="both"/>
        <w:rPr>
          <w:rFonts w:ascii="Times New Roman" w:eastAsia="Times New Roman" w:hAnsi="Times New Roman"/>
          <w:bCs/>
          <w:sz w:val="24"/>
          <w:szCs w:val="24"/>
          <w:lang w:eastAsia="sk-SK"/>
        </w:rPr>
      </w:pPr>
      <w:r w:rsidRPr="00327786">
        <w:rPr>
          <w:rFonts w:ascii="Times New Roman" w:eastAsia="Times New Roman" w:hAnsi="Times New Roman"/>
          <w:bCs/>
          <w:sz w:val="24"/>
          <w:szCs w:val="24"/>
          <w:lang w:eastAsia="sk-SK"/>
        </w:rPr>
        <w:t>- najmenej 2x do roka je obec povinná zabezpeči</w:t>
      </w:r>
      <w:r w:rsidR="00D006D2">
        <w:rPr>
          <w:rFonts w:ascii="Times New Roman" w:eastAsia="Times New Roman" w:hAnsi="Times New Roman"/>
          <w:bCs/>
          <w:sz w:val="24"/>
          <w:szCs w:val="24"/>
          <w:lang w:eastAsia="sk-SK"/>
        </w:rPr>
        <w:t>ť zber a prepravu týchto olejov</w:t>
      </w:r>
      <w:r w:rsidRPr="00327786">
        <w:rPr>
          <w:rFonts w:ascii="Times New Roman" w:eastAsia="Times New Roman" w:hAnsi="Times New Roman"/>
          <w:bCs/>
          <w:sz w:val="24"/>
          <w:szCs w:val="24"/>
          <w:lang w:eastAsia="sk-SK"/>
        </w:rPr>
        <w:t xml:space="preserve">. Ak zber vykonáva sama obec a jeho predmetom je aj nebezpečný odpad, vyžaduje sa súhlas podľa § 7 ods. 1 písm. g) </w:t>
      </w:r>
      <w:r w:rsidR="00327786" w:rsidRPr="00327786">
        <w:rPr>
          <w:rFonts w:ascii="Times New Roman" w:eastAsia="Times New Roman" w:hAnsi="Times New Roman"/>
          <w:bCs/>
          <w:sz w:val="24"/>
          <w:szCs w:val="24"/>
          <w:lang w:eastAsia="sk-SK"/>
        </w:rPr>
        <w:t xml:space="preserve">zákona o odpadoch </w:t>
      </w:r>
      <w:r w:rsidRPr="00327786">
        <w:rPr>
          <w:rFonts w:ascii="Times New Roman" w:eastAsia="Times New Roman" w:hAnsi="Times New Roman"/>
          <w:bCs/>
          <w:sz w:val="24"/>
          <w:szCs w:val="24"/>
          <w:lang w:eastAsia="sk-SK"/>
        </w:rPr>
        <w:t>na nakladanie s nebezpečným odpadom podľa zákona o odpadoch.</w:t>
      </w:r>
    </w:p>
    <w:p w:rsidR="00BF5C1A" w:rsidRPr="00242BB7" w:rsidRDefault="00BF5C1A" w:rsidP="00FF674C">
      <w:pPr>
        <w:shd w:val="clear" w:color="auto" w:fill="FFFFFF"/>
        <w:spacing w:before="100" w:beforeAutospacing="1" w:after="167" w:line="240" w:lineRule="auto"/>
        <w:jc w:val="both"/>
        <w:rPr>
          <w:rFonts w:ascii="Times New Roman" w:eastAsia="Times New Roman" w:hAnsi="Times New Roman"/>
          <w:bCs/>
          <w:sz w:val="24"/>
          <w:szCs w:val="24"/>
          <w:lang w:eastAsia="sk-SK"/>
        </w:rPr>
      </w:pPr>
      <w:r w:rsidRPr="00242BB7">
        <w:rPr>
          <w:rFonts w:ascii="Times New Roman" w:eastAsia="Times New Roman" w:hAnsi="Times New Roman"/>
          <w:bCs/>
          <w:sz w:val="24"/>
          <w:szCs w:val="24"/>
          <w:lang w:eastAsia="sk-SK"/>
        </w:rPr>
        <w:t>Ak zber, prepravu, zhodnocovanie alebo zneškodňovanie nezabezpečuje obec sama, uvedenú činnosť môže vykonávať len ten, kto má zmluvu s obcou v zmysle § 39 ods. 10 zákona o</w:t>
      </w:r>
      <w:r w:rsidR="00F527C5" w:rsidRPr="00242BB7">
        <w:rPr>
          <w:rFonts w:ascii="Times New Roman" w:eastAsia="Times New Roman" w:hAnsi="Times New Roman"/>
          <w:bCs/>
          <w:sz w:val="24"/>
          <w:szCs w:val="24"/>
          <w:lang w:eastAsia="sk-SK"/>
        </w:rPr>
        <w:t> </w:t>
      </w:r>
      <w:r w:rsidRPr="00242BB7">
        <w:rPr>
          <w:rFonts w:ascii="Times New Roman" w:eastAsia="Times New Roman" w:hAnsi="Times New Roman"/>
          <w:bCs/>
          <w:sz w:val="24"/>
          <w:szCs w:val="24"/>
          <w:lang w:eastAsia="sk-SK"/>
        </w:rPr>
        <w:t>odpadoch</w:t>
      </w:r>
      <w:r w:rsidR="00F527C5" w:rsidRPr="00242BB7">
        <w:rPr>
          <w:rFonts w:ascii="Times New Roman" w:eastAsia="Times New Roman" w:hAnsi="Times New Roman"/>
          <w:bCs/>
          <w:sz w:val="24"/>
          <w:szCs w:val="24"/>
          <w:lang w:eastAsia="sk-SK"/>
        </w:rPr>
        <w:t xml:space="preserve"> a zároveň je osobou oprávnenou na nakladanie s odpadom (napr. má potrebné súhlasy). </w:t>
      </w:r>
      <w:r w:rsidRPr="00242BB7">
        <w:rPr>
          <w:rFonts w:ascii="Times New Roman" w:eastAsia="Times New Roman" w:hAnsi="Times New Roman"/>
          <w:bCs/>
          <w:sz w:val="24"/>
          <w:szCs w:val="24"/>
          <w:lang w:eastAsia="sk-SK"/>
        </w:rPr>
        <w:t xml:space="preserve"> </w:t>
      </w:r>
    </w:p>
    <w:p w:rsidR="006C0374" w:rsidRDefault="00BF5C1A" w:rsidP="00FF674C">
      <w:pPr>
        <w:shd w:val="clear" w:color="auto" w:fill="FFFFFF"/>
        <w:spacing w:before="100" w:beforeAutospacing="1" w:after="167" w:line="240" w:lineRule="auto"/>
        <w:jc w:val="both"/>
        <w:rPr>
          <w:rFonts w:ascii="Times New Roman" w:eastAsia="Times New Roman" w:hAnsi="Times New Roman"/>
          <w:color w:val="FF0000"/>
          <w:sz w:val="24"/>
          <w:szCs w:val="24"/>
          <w:lang w:eastAsia="sk-SK"/>
        </w:rPr>
      </w:pPr>
      <w:r w:rsidRPr="00242BB7">
        <w:rPr>
          <w:rFonts w:ascii="Times New Roman" w:eastAsia="Times New Roman" w:hAnsi="Times New Roman"/>
          <w:bCs/>
          <w:sz w:val="24"/>
          <w:szCs w:val="24"/>
          <w:lang w:eastAsia="sk-SK"/>
        </w:rPr>
        <w:t>Ide výlučne o odpadové</w:t>
      </w:r>
      <w:r>
        <w:rPr>
          <w:rFonts w:ascii="Times New Roman" w:eastAsia="Times New Roman" w:hAnsi="Times New Roman"/>
          <w:bCs/>
          <w:sz w:val="24"/>
          <w:szCs w:val="24"/>
          <w:lang w:eastAsia="sk-SK"/>
        </w:rPr>
        <w:t xml:space="preserve"> motorové a mazacie oleje, ktoré sú súčasťou komunálnych odpadov</w:t>
      </w:r>
      <w:r w:rsidR="00AA6C00">
        <w:rPr>
          <w:rFonts w:ascii="Times New Roman" w:eastAsia="Times New Roman" w:hAnsi="Times New Roman"/>
          <w:bCs/>
          <w:sz w:val="24"/>
          <w:szCs w:val="24"/>
          <w:lang w:eastAsia="sk-SK"/>
        </w:rPr>
        <w:t>,</w:t>
      </w:r>
      <w:r>
        <w:rPr>
          <w:rFonts w:ascii="Times New Roman" w:eastAsia="Times New Roman" w:hAnsi="Times New Roman"/>
          <w:bCs/>
          <w:sz w:val="24"/>
          <w:szCs w:val="24"/>
          <w:lang w:eastAsia="sk-SK"/>
        </w:rPr>
        <w:t xml:space="preserve"> a nie o odpadové motorové oleje a mazacie oleje z podnikateľskej činnosti. </w:t>
      </w:r>
    </w:p>
    <w:p w:rsidR="00750873" w:rsidRPr="002A5994" w:rsidRDefault="00750873" w:rsidP="00AA6C00">
      <w:pPr>
        <w:numPr>
          <w:ilvl w:val="2"/>
          <w:numId w:val="20"/>
        </w:numPr>
        <w:shd w:val="clear" w:color="auto" w:fill="FFFFFF"/>
        <w:spacing w:before="100" w:beforeAutospacing="1" w:after="167" w:line="240" w:lineRule="auto"/>
        <w:rPr>
          <w:rFonts w:ascii="Times New Roman" w:eastAsia="Times New Roman" w:hAnsi="Times New Roman"/>
          <w:sz w:val="24"/>
          <w:szCs w:val="24"/>
          <w:lang w:eastAsia="sk-SK"/>
        </w:rPr>
      </w:pPr>
      <w:r w:rsidRPr="002A5994">
        <w:rPr>
          <w:rFonts w:ascii="Times New Roman" w:eastAsia="Times New Roman" w:hAnsi="Times New Roman"/>
          <w:b/>
          <w:bCs/>
          <w:sz w:val="24"/>
          <w:szCs w:val="24"/>
          <w:lang w:eastAsia="sk-SK"/>
        </w:rPr>
        <w:t xml:space="preserve">Farbivá, chemikálie a iné nebezpečné odpady </w:t>
      </w:r>
    </w:p>
    <w:p w:rsidR="00BF5C1A" w:rsidRDefault="00BF5C1A" w:rsidP="00BF5C1A">
      <w:pPr>
        <w:shd w:val="clear" w:color="auto" w:fill="FFFFFF"/>
        <w:spacing w:before="100" w:beforeAutospacing="1" w:after="167" w:line="240" w:lineRule="auto"/>
        <w:jc w:val="both"/>
        <w:rPr>
          <w:rFonts w:ascii="Times New Roman" w:eastAsia="Times New Roman" w:hAnsi="Times New Roman"/>
          <w:bCs/>
          <w:sz w:val="24"/>
          <w:szCs w:val="24"/>
          <w:lang w:eastAsia="sk-SK"/>
        </w:rPr>
      </w:pPr>
      <w:r w:rsidRPr="00242BB7">
        <w:rPr>
          <w:rFonts w:ascii="Times New Roman" w:eastAsia="Times New Roman" w:hAnsi="Times New Roman"/>
          <w:sz w:val="24"/>
          <w:szCs w:val="24"/>
          <w:lang w:eastAsia="sk-SK"/>
        </w:rPr>
        <w:lastRenderedPageBreak/>
        <w:t xml:space="preserve">Primárne </w:t>
      </w:r>
      <w:r w:rsidR="00D006D2" w:rsidRPr="00242BB7">
        <w:rPr>
          <w:rFonts w:ascii="Times New Roman" w:eastAsia="Times New Roman" w:hAnsi="Times New Roman"/>
          <w:sz w:val="24"/>
          <w:szCs w:val="24"/>
          <w:lang w:eastAsia="sk-SK"/>
        </w:rPr>
        <w:t>ide</w:t>
      </w:r>
      <w:r w:rsidRPr="00242BB7">
        <w:rPr>
          <w:rFonts w:ascii="Times New Roman" w:eastAsia="Times New Roman" w:hAnsi="Times New Roman"/>
          <w:sz w:val="24"/>
          <w:szCs w:val="24"/>
          <w:lang w:eastAsia="sk-SK"/>
        </w:rPr>
        <w:t xml:space="preserve"> o nebezpečné</w:t>
      </w:r>
      <w:r w:rsidRPr="00174850">
        <w:rPr>
          <w:rFonts w:ascii="Times New Roman" w:eastAsia="Times New Roman" w:hAnsi="Times New Roman"/>
          <w:color w:val="000000"/>
          <w:sz w:val="24"/>
          <w:szCs w:val="24"/>
          <w:lang w:eastAsia="sk-SK"/>
        </w:rPr>
        <w:t xml:space="preserve"> odpady alebo odpady kontaminované nebezpečnými látkami a</w:t>
      </w:r>
      <w:r>
        <w:rPr>
          <w:rFonts w:ascii="Times New Roman" w:eastAsia="Times New Roman" w:hAnsi="Times New Roman"/>
          <w:color w:val="000000"/>
          <w:sz w:val="24"/>
          <w:szCs w:val="24"/>
          <w:lang w:eastAsia="sk-SK"/>
        </w:rPr>
        <w:t> </w:t>
      </w:r>
      <w:r w:rsidRPr="00174850">
        <w:rPr>
          <w:rFonts w:ascii="Times New Roman" w:eastAsia="Times New Roman" w:hAnsi="Times New Roman"/>
          <w:color w:val="000000"/>
          <w:sz w:val="24"/>
          <w:szCs w:val="24"/>
          <w:lang w:eastAsia="sk-SK"/>
        </w:rPr>
        <w:t>chemikáliami</w:t>
      </w:r>
      <w:r>
        <w:rPr>
          <w:rFonts w:ascii="Times New Roman" w:eastAsia="Times New Roman" w:hAnsi="Times New Roman"/>
          <w:color w:val="000000"/>
          <w:sz w:val="24"/>
          <w:szCs w:val="24"/>
          <w:lang w:eastAsia="sk-SK"/>
        </w:rPr>
        <w:t>.</w:t>
      </w:r>
      <w:r w:rsidRPr="00BF5C1A">
        <w:rPr>
          <w:rFonts w:ascii="Times New Roman" w:eastAsia="Times New Roman" w:hAnsi="Times New Roman"/>
          <w:bCs/>
          <w:sz w:val="24"/>
          <w:szCs w:val="24"/>
          <w:lang w:eastAsia="sk-SK"/>
        </w:rPr>
        <w:t xml:space="preserve"> </w:t>
      </w:r>
      <w:r>
        <w:rPr>
          <w:rFonts w:ascii="Times New Roman" w:eastAsia="Times New Roman" w:hAnsi="Times New Roman"/>
          <w:bCs/>
          <w:sz w:val="24"/>
          <w:szCs w:val="24"/>
          <w:lang w:eastAsia="sk-SK"/>
        </w:rPr>
        <w:t>Výnimočne môže ísť aj o odpad ostatný, t. j. ak ide o odpad pod katalógovým číslom 20 01 28 a 20 01 30</w:t>
      </w:r>
      <w:r w:rsidR="006C4A06">
        <w:rPr>
          <w:rFonts w:ascii="Times New Roman" w:eastAsia="Times New Roman" w:hAnsi="Times New Roman"/>
          <w:bCs/>
          <w:sz w:val="24"/>
          <w:szCs w:val="24"/>
          <w:lang w:eastAsia="sk-SK"/>
        </w:rPr>
        <w:t>.</w:t>
      </w:r>
      <w:r>
        <w:rPr>
          <w:rFonts w:ascii="Times New Roman" w:eastAsia="Times New Roman" w:hAnsi="Times New Roman"/>
          <w:bCs/>
          <w:sz w:val="24"/>
          <w:szCs w:val="24"/>
          <w:lang w:eastAsia="sk-SK"/>
        </w:rPr>
        <w:t xml:space="preserve">  </w:t>
      </w:r>
    </w:p>
    <w:p w:rsidR="00BF5C1A" w:rsidRDefault="00BF5C1A" w:rsidP="00BF5C1A">
      <w:pPr>
        <w:shd w:val="clear" w:color="auto" w:fill="FFFFFF"/>
        <w:spacing w:before="100" w:beforeAutospacing="1" w:after="167"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odovzdávajú sa na zberný dvor</w:t>
      </w:r>
      <w:r w:rsidR="00614C6B">
        <w:rPr>
          <w:rFonts w:ascii="Times New Roman" w:eastAsia="Times New Roman" w:hAnsi="Times New Roman"/>
          <w:bCs/>
          <w:sz w:val="24"/>
          <w:szCs w:val="24"/>
          <w:lang w:eastAsia="sk-SK"/>
        </w:rPr>
        <w:t>, v prípade, ak obec nemá zberný dvor, môže zaviesť kalendárový zber odpadov, t. z. určí deň, v ktorom sa uskutoční zber predmetnej zložky z KO</w:t>
      </w:r>
      <w:r>
        <w:rPr>
          <w:rFonts w:ascii="Times New Roman" w:eastAsia="Times New Roman" w:hAnsi="Times New Roman"/>
          <w:bCs/>
          <w:sz w:val="24"/>
          <w:szCs w:val="24"/>
          <w:lang w:eastAsia="sk-SK"/>
        </w:rPr>
        <w:t xml:space="preserve">.  </w:t>
      </w:r>
      <w:r w:rsidRPr="00327786">
        <w:rPr>
          <w:rFonts w:ascii="Times New Roman" w:eastAsia="Times New Roman" w:hAnsi="Times New Roman"/>
          <w:bCs/>
          <w:sz w:val="24"/>
          <w:szCs w:val="24"/>
          <w:lang w:eastAsia="sk-SK"/>
        </w:rPr>
        <w:t>Na zberný dvor sa odovzdáv</w:t>
      </w:r>
      <w:r>
        <w:rPr>
          <w:rFonts w:ascii="Times New Roman" w:eastAsia="Times New Roman" w:hAnsi="Times New Roman"/>
          <w:bCs/>
          <w:sz w:val="24"/>
          <w:szCs w:val="24"/>
          <w:lang w:eastAsia="sk-SK"/>
        </w:rPr>
        <w:t>a</w:t>
      </w:r>
      <w:r w:rsidRPr="00327786">
        <w:rPr>
          <w:rFonts w:ascii="Times New Roman" w:eastAsia="Times New Roman" w:hAnsi="Times New Roman"/>
          <w:bCs/>
          <w:sz w:val="24"/>
          <w:szCs w:val="24"/>
          <w:lang w:eastAsia="sk-SK"/>
        </w:rPr>
        <w:t xml:space="preserve"> odpad pod katalógovým číslom </w:t>
      </w:r>
      <w:r>
        <w:rPr>
          <w:rFonts w:ascii="Times New Roman" w:eastAsia="Times New Roman" w:hAnsi="Times New Roman"/>
          <w:bCs/>
          <w:sz w:val="24"/>
          <w:szCs w:val="24"/>
          <w:lang w:eastAsia="sk-SK"/>
        </w:rPr>
        <w:t xml:space="preserve">20 01 28 a 20 01 </w:t>
      </w:r>
      <w:smartTag w:uri="urn:schemas-microsoft-com:office:smarttags" w:element="metricconverter">
        <w:smartTagPr>
          <w:attr w:name="ProductID" w:val="30, a"/>
        </w:smartTagPr>
        <w:r>
          <w:rPr>
            <w:rFonts w:ascii="Times New Roman" w:eastAsia="Times New Roman" w:hAnsi="Times New Roman"/>
            <w:bCs/>
            <w:sz w:val="24"/>
            <w:szCs w:val="24"/>
            <w:lang w:eastAsia="sk-SK"/>
          </w:rPr>
          <w:t>30</w:t>
        </w:r>
        <w:r w:rsidRPr="00327786">
          <w:rPr>
            <w:rFonts w:ascii="Times New Roman" w:eastAsia="Times New Roman" w:hAnsi="Times New Roman"/>
            <w:bCs/>
            <w:sz w:val="24"/>
            <w:szCs w:val="24"/>
            <w:lang w:eastAsia="sk-SK"/>
          </w:rPr>
          <w:t>,</w:t>
        </w:r>
        <w:r>
          <w:rPr>
            <w:rFonts w:ascii="Times New Roman" w:eastAsia="Times New Roman" w:hAnsi="Times New Roman"/>
            <w:bCs/>
            <w:sz w:val="24"/>
            <w:szCs w:val="24"/>
            <w:lang w:eastAsia="sk-SK"/>
          </w:rPr>
          <w:t xml:space="preserve"> a</w:t>
        </w:r>
      </w:smartTag>
      <w:r>
        <w:rPr>
          <w:rFonts w:ascii="Times New Roman" w:eastAsia="Times New Roman" w:hAnsi="Times New Roman"/>
          <w:bCs/>
          <w:sz w:val="24"/>
          <w:szCs w:val="24"/>
          <w:lang w:eastAsia="sk-SK"/>
        </w:rPr>
        <w:t xml:space="preserve"> </w:t>
      </w:r>
      <w:r w:rsidRPr="00327786">
        <w:rPr>
          <w:rFonts w:ascii="Times New Roman" w:eastAsia="Times New Roman" w:hAnsi="Times New Roman"/>
          <w:bCs/>
          <w:sz w:val="24"/>
          <w:szCs w:val="24"/>
          <w:lang w:eastAsia="sk-SK"/>
        </w:rPr>
        <w:t>ak má zberný dvor súhlas podľa § 7 ods. 1 písm. g) zákona o odpadoch na nakladanie s nebezpečným odpadom</w:t>
      </w:r>
      <w:r>
        <w:rPr>
          <w:rFonts w:ascii="Times New Roman" w:eastAsia="Times New Roman" w:hAnsi="Times New Roman"/>
          <w:bCs/>
          <w:sz w:val="24"/>
          <w:szCs w:val="24"/>
          <w:lang w:eastAsia="sk-SK"/>
        </w:rPr>
        <w:t xml:space="preserve">, aj odpad pod </w:t>
      </w:r>
      <w:r w:rsidRPr="00327786">
        <w:rPr>
          <w:rFonts w:ascii="Times New Roman" w:eastAsia="Times New Roman" w:hAnsi="Times New Roman"/>
          <w:bCs/>
          <w:sz w:val="24"/>
          <w:szCs w:val="24"/>
          <w:lang w:eastAsia="sk-SK"/>
        </w:rPr>
        <w:t xml:space="preserve">katalógovým číslom </w:t>
      </w:r>
      <w:r>
        <w:rPr>
          <w:rFonts w:ascii="Times New Roman" w:eastAsia="Times New Roman" w:hAnsi="Times New Roman"/>
          <w:bCs/>
          <w:sz w:val="24"/>
          <w:szCs w:val="24"/>
          <w:lang w:eastAsia="sk-SK"/>
        </w:rPr>
        <w:t xml:space="preserve">napr. 20 01 13, 20 01 14, 20 01 15, 20 01 19, 20 01 19,  20 01 27, 20 01 29. </w:t>
      </w:r>
    </w:p>
    <w:p w:rsidR="00BF5C1A" w:rsidRPr="00327786" w:rsidRDefault="00BF5C1A" w:rsidP="00BF5C1A">
      <w:pPr>
        <w:shd w:val="clear" w:color="auto" w:fill="FFFFFF"/>
        <w:spacing w:after="0" w:line="240" w:lineRule="auto"/>
        <w:jc w:val="both"/>
        <w:rPr>
          <w:rFonts w:ascii="Times New Roman" w:eastAsia="Times New Roman" w:hAnsi="Times New Roman"/>
          <w:bCs/>
          <w:sz w:val="24"/>
          <w:szCs w:val="24"/>
          <w:lang w:eastAsia="sk-SK"/>
        </w:rPr>
      </w:pPr>
      <w:r w:rsidRPr="00327786">
        <w:rPr>
          <w:rFonts w:ascii="Times New Roman" w:eastAsia="Times New Roman" w:hAnsi="Times New Roman"/>
          <w:bCs/>
          <w:sz w:val="24"/>
          <w:szCs w:val="24"/>
          <w:lang w:eastAsia="sk-SK"/>
        </w:rPr>
        <w:t xml:space="preserve">- najmenej 2x do roka je obec povinná zabezpečiť zber a prepravu týchto </w:t>
      </w:r>
      <w:r w:rsidR="002D4EAA" w:rsidRPr="00787814">
        <w:rPr>
          <w:rFonts w:ascii="Times New Roman" w:eastAsia="Times New Roman" w:hAnsi="Times New Roman"/>
          <w:bCs/>
          <w:sz w:val="24"/>
          <w:szCs w:val="24"/>
          <w:lang w:eastAsia="sk-SK"/>
        </w:rPr>
        <w:t>odpadov</w:t>
      </w:r>
      <w:r w:rsidRPr="00327786">
        <w:rPr>
          <w:rFonts w:ascii="Times New Roman" w:eastAsia="Times New Roman" w:hAnsi="Times New Roman"/>
          <w:bCs/>
          <w:sz w:val="24"/>
          <w:szCs w:val="24"/>
          <w:lang w:eastAsia="sk-SK"/>
        </w:rPr>
        <w:t>. Ak zber vykonáva sama obec a jeho predmetom je aj nebezpečný odpad, vyžaduje sa súhlas podľa § 7 ods. 1 písm. g) zákona o odpadoch na nakladanie s nebezpečným odpadom podľa zákona o odpadoch.</w:t>
      </w:r>
    </w:p>
    <w:p w:rsidR="00D006D2" w:rsidRDefault="00750873" w:rsidP="00D006D2">
      <w:pPr>
        <w:shd w:val="clear" w:color="auto" w:fill="FFFFFF"/>
        <w:spacing w:before="100" w:beforeAutospacing="1" w:after="167" w:line="240" w:lineRule="auto"/>
        <w:jc w:val="both"/>
        <w:rPr>
          <w:rFonts w:ascii="Times New Roman" w:eastAsia="Times New Roman" w:hAnsi="Times New Roman"/>
          <w:color w:val="000000"/>
          <w:sz w:val="24"/>
          <w:szCs w:val="24"/>
          <w:lang w:eastAsia="sk-SK"/>
        </w:rPr>
      </w:pPr>
      <w:r w:rsidRPr="00391399">
        <w:rPr>
          <w:rFonts w:ascii="Times New Roman" w:eastAsia="Times New Roman" w:hAnsi="Times New Roman"/>
          <w:bCs/>
          <w:i/>
          <w:color w:val="000000"/>
          <w:sz w:val="24"/>
          <w:szCs w:val="24"/>
          <w:lang w:eastAsia="sk-SK"/>
        </w:rPr>
        <w:t>Patria sem:</w:t>
      </w:r>
      <w:r w:rsidRPr="00174850">
        <w:rPr>
          <w:rFonts w:ascii="Times New Roman" w:eastAsia="Times New Roman" w:hAnsi="Times New Roman"/>
          <w:color w:val="000000"/>
          <w:sz w:val="24"/>
          <w:szCs w:val="24"/>
          <w:lang w:eastAsia="sk-SK"/>
        </w:rPr>
        <w:t xml:space="preserve"> rozpúšťadlá, staré farby, lepidlá, živice, laky, kyseliny, zásady, fotochemické látky, pesticídy a chemické prípravky na ošetrovanie rastlín a drevín, umelé hnojivá, </w:t>
      </w:r>
      <w:proofErr w:type="spellStart"/>
      <w:r w:rsidRPr="00174850">
        <w:rPr>
          <w:rFonts w:ascii="Times New Roman" w:eastAsia="Times New Roman" w:hAnsi="Times New Roman"/>
          <w:color w:val="000000"/>
          <w:sz w:val="24"/>
          <w:szCs w:val="24"/>
          <w:lang w:eastAsia="sk-SK"/>
        </w:rPr>
        <w:t>detergenty</w:t>
      </w:r>
      <w:proofErr w:type="spellEnd"/>
      <w:r w:rsidRPr="00174850">
        <w:rPr>
          <w:rFonts w:ascii="Times New Roman" w:eastAsia="Times New Roman" w:hAnsi="Times New Roman"/>
          <w:color w:val="000000"/>
          <w:sz w:val="24"/>
          <w:szCs w:val="24"/>
          <w:lang w:eastAsia="sk-SK"/>
        </w:rPr>
        <w:t xml:space="preserve"> (pracie a čistiace prostriedky), drevo obsahujúce nebezpečné látky, handry znečistené olejom, farbami</w:t>
      </w:r>
      <w:r w:rsidR="00DA0F73">
        <w:rPr>
          <w:rFonts w:ascii="Times New Roman" w:eastAsia="Times New Roman" w:hAnsi="Times New Roman"/>
          <w:color w:val="000000"/>
          <w:sz w:val="24"/>
          <w:szCs w:val="24"/>
          <w:lang w:eastAsia="sk-SK"/>
        </w:rPr>
        <w:t>, obaly znečistené nebezpečnými látkami</w:t>
      </w:r>
      <w:r w:rsidRPr="00174850">
        <w:rPr>
          <w:rFonts w:ascii="Times New Roman" w:eastAsia="Times New Roman" w:hAnsi="Times New Roman"/>
          <w:color w:val="000000"/>
          <w:sz w:val="24"/>
          <w:szCs w:val="24"/>
          <w:lang w:eastAsia="sk-SK"/>
        </w:rPr>
        <w:t xml:space="preserve"> a pod. </w:t>
      </w:r>
    </w:p>
    <w:p w:rsidR="00D006D2" w:rsidRPr="00242BB7" w:rsidRDefault="00D006D2" w:rsidP="00D006D2">
      <w:pPr>
        <w:shd w:val="clear" w:color="auto" w:fill="FFFFFF"/>
        <w:spacing w:before="100" w:beforeAutospacing="1" w:after="167" w:line="240" w:lineRule="auto"/>
        <w:jc w:val="both"/>
        <w:rPr>
          <w:rFonts w:ascii="Times New Roman" w:eastAsia="Times New Roman" w:hAnsi="Times New Roman"/>
          <w:bCs/>
          <w:sz w:val="24"/>
          <w:szCs w:val="24"/>
          <w:lang w:eastAsia="sk-SK"/>
        </w:rPr>
      </w:pPr>
      <w:r w:rsidRPr="00242BB7">
        <w:rPr>
          <w:rFonts w:ascii="Times New Roman" w:eastAsia="Times New Roman" w:hAnsi="Times New Roman"/>
          <w:bCs/>
          <w:sz w:val="24"/>
          <w:szCs w:val="24"/>
          <w:lang w:eastAsia="sk-SK"/>
        </w:rPr>
        <w:t xml:space="preserve">Ak zber, prepravu, zhodnocovanie alebo zneškodňovanie nezabezpečuje obec sama, uvedenú činnosť môže vykonávať len ten, kto má zmluvu s obcou v zmysle § 39 ods. 10 zákona o odpadoch a zároveň je osobou oprávnenou na nakladanie s odpadom (napr. má potrebné súhlasy).  </w:t>
      </w:r>
    </w:p>
    <w:p w:rsidR="00911A3F" w:rsidRPr="00242BB7" w:rsidRDefault="00911A3F" w:rsidP="00F527C5">
      <w:pPr>
        <w:shd w:val="clear" w:color="auto" w:fill="FFFFFF"/>
        <w:spacing w:before="100" w:beforeAutospacing="1" w:after="335" w:line="240" w:lineRule="auto"/>
        <w:jc w:val="both"/>
        <w:rPr>
          <w:rFonts w:ascii="Times New Roman" w:eastAsia="Times New Roman" w:hAnsi="Times New Roman"/>
          <w:sz w:val="24"/>
          <w:szCs w:val="24"/>
          <w:lang w:eastAsia="sk-SK"/>
        </w:rPr>
      </w:pPr>
    </w:p>
    <w:p w:rsidR="00911A3F" w:rsidRPr="00A66EB4" w:rsidRDefault="00911A3F" w:rsidP="00911A3F">
      <w:pPr>
        <w:shd w:val="clear" w:color="auto" w:fill="FFFFFF"/>
        <w:spacing w:before="100" w:beforeAutospacing="1" w:after="335" w:line="240" w:lineRule="auto"/>
        <w:ind w:firstLine="360"/>
        <w:jc w:val="both"/>
        <w:rPr>
          <w:rFonts w:ascii="Times New Roman" w:eastAsia="Times New Roman" w:hAnsi="Times New Roman"/>
          <w:b/>
          <w:bCs/>
          <w:sz w:val="24"/>
          <w:szCs w:val="24"/>
          <w:u w:val="single"/>
          <w:lang w:eastAsia="sk-SK"/>
        </w:rPr>
      </w:pPr>
      <w:r w:rsidRPr="00A66EB4">
        <w:rPr>
          <w:rFonts w:ascii="Times New Roman" w:eastAsia="Times New Roman" w:hAnsi="Times New Roman"/>
          <w:b/>
          <w:bCs/>
          <w:sz w:val="24"/>
          <w:szCs w:val="24"/>
          <w:lang w:eastAsia="sk-SK"/>
        </w:rPr>
        <w:t>3.</w:t>
      </w:r>
      <w:r>
        <w:rPr>
          <w:rFonts w:ascii="Times New Roman" w:eastAsia="Times New Roman" w:hAnsi="Times New Roman"/>
          <w:b/>
          <w:bCs/>
          <w:sz w:val="24"/>
          <w:szCs w:val="24"/>
          <w:lang w:eastAsia="sk-SK"/>
        </w:rPr>
        <w:t>4</w:t>
      </w:r>
      <w:r w:rsidRPr="00A66EB4">
        <w:rPr>
          <w:rFonts w:ascii="Times New Roman" w:eastAsia="Times New Roman" w:hAnsi="Times New Roman"/>
          <w:b/>
          <w:bCs/>
          <w:sz w:val="24"/>
          <w:szCs w:val="24"/>
          <w:lang w:eastAsia="sk-SK"/>
        </w:rPr>
        <w:t xml:space="preserve">. </w:t>
      </w:r>
      <w:r w:rsidRPr="00A66EB4">
        <w:rPr>
          <w:rFonts w:ascii="Times New Roman" w:eastAsia="Times New Roman" w:hAnsi="Times New Roman"/>
          <w:b/>
          <w:bCs/>
          <w:sz w:val="24"/>
          <w:szCs w:val="24"/>
          <w:u w:val="single"/>
          <w:lang w:eastAsia="sk-SK"/>
        </w:rPr>
        <w:t xml:space="preserve">Zberný dvor </w:t>
      </w:r>
    </w:p>
    <w:p w:rsidR="00911A3F" w:rsidRDefault="00911A3F" w:rsidP="00911A3F">
      <w:pPr>
        <w:shd w:val="clear" w:color="auto" w:fill="FFFFFF"/>
        <w:spacing w:before="100" w:beforeAutospacing="1" w:after="335"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Podľa § 2 ods. 15 zákona o odpadoch zariadením na zber odpadov nie je miesto na ukladanie odpadov podľa § 39 zákona o odpadoch, t. j. miesta určené obcou na ukladanie komunálnych odpadov alebo</w:t>
      </w:r>
      <w:r w:rsidR="00E03D39">
        <w:rPr>
          <w:rFonts w:ascii="Times New Roman" w:eastAsia="Times New Roman" w:hAnsi="Times New Roman"/>
          <w:bCs/>
          <w:sz w:val="24"/>
          <w:szCs w:val="24"/>
          <w:lang w:eastAsia="sk-SK"/>
        </w:rPr>
        <w:t xml:space="preserve"> ich oddelených zložiek a drobných stavebných odpadov</w:t>
      </w:r>
      <w:r>
        <w:rPr>
          <w:rFonts w:ascii="Times New Roman" w:eastAsia="Times New Roman" w:hAnsi="Times New Roman"/>
          <w:bCs/>
          <w:sz w:val="24"/>
          <w:szCs w:val="24"/>
          <w:lang w:eastAsia="sk-SK"/>
        </w:rPr>
        <w:t>. Takými miestami sú napr. kontajnerové stojiská či zberný dvor, ale obec musí vo VZN určiť, že ide o miesta, kde sa tento odpad môže ukladať.</w:t>
      </w:r>
    </w:p>
    <w:p w:rsidR="00911A3F" w:rsidRDefault="00911A3F" w:rsidP="00911A3F">
      <w:pPr>
        <w:shd w:val="clear" w:color="auto" w:fill="FFFFFF"/>
        <w:spacing w:before="100" w:beforeAutospacing="1" w:after="335"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 Na zber komunálnych odpadov a drobného stavebného odpadu na obcou určených miestach sa teda nevyžaduje osobitný súhlas úradu životného prostredia na prevádzkovanie zariadenia na zber odpadov podľa § 7 zákona o odpadoch, lebo nejde o zariadenie na zber odpadov. To však neznamená, že obec na prevádzku takéhoto zariadenia resp. na zber komunálnych odpadov na  týchto obcou určených miestach nepotrebuje žiadne ďalšie súhlasy. Ak obec zriaďuje zberný dvor na zber komunálnych odpadov a drobného stavebného odpadu, tak že buduje nové zariadenie (stavbu, areál) alebo prispôsobuje </w:t>
      </w:r>
      <w:r w:rsidRPr="00CD5CE2">
        <w:rPr>
          <w:rFonts w:ascii="Times New Roman" w:eastAsia="Times New Roman" w:hAnsi="Times New Roman"/>
          <w:bCs/>
          <w:sz w:val="24"/>
          <w:szCs w:val="24"/>
          <w:lang w:eastAsia="sk-SK"/>
        </w:rPr>
        <w:t>existujúcu stavbu</w:t>
      </w:r>
      <w:r w:rsidR="00D006D2" w:rsidRPr="00CD5CE2">
        <w:rPr>
          <w:rFonts w:ascii="Times New Roman" w:eastAsia="Times New Roman" w:hAnsi="Times New Roman"/>
          <w:bCs/>
          <w:sz w:val="24"/>
          <w:szCs w:val="24"/>
          <w:lang w:eastAsia="sk-SK"/>
        </w:rPr>
        <w:t>,</w:t>
      </w:r>
      <w:r w:rsidRPr="00CD5CE2">
        <w:rPr>
          <w:rFonts w:ascii="Times New Roman" w:eastAsia="Times New Roman" w:hAnsi="Times New Roman"/>
          <w:bCs/>
          <w:sz w:val="24"/>
          <w:szCs w:val="24"/>
          <w:lang w:eastAsia="sk-SK"/>
        </w:rPr>
        <w:t xml:space="preserve"> ide o činnosť</w:t>
      </w:r>
      <w:r>
        <w:rPr>
          <w:rFonts w:ascii="Times New Roman" w:eastAsia="Times New Roman" w:hAnsi="Times New Roman"/>
          <w:bCs/>
          <w:sz w:val="24"/>
          <w:szCs w:val="24"/>
          <w:lang w:eastAsia="sk-SK"/>
        </w:rPr>
        <w:t xml:space="preserve"> na ktorú sa vyžaduje:</w:t>
      </w:r>
    </w:p>
    <w:p w:rsidR="00911A3F" w:rsidRDefault="00911A3F" w:rsidP="00911A3F">
      <w:pPr>
        <w:shd w:val="clear" w:color="auto" w:fill="FFFFFF"/>
        <w:spacing w:before="100" w:beforeAutospacing="1" w:after="335"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a) vydanie povolenia podľa stavebného zákona a </w:t>
      </w:r>
    </w:p>
    <w:p w:rsidR="00911A3F" w:rsidRDefault="00911A3F" w:rsidP="00911A3F">
      <w:pPr>
        <w:shd w:val="clear" w:color="auto" w:fill="FFFFFF"/>
        <w:spacing w:before="100" w:beforeAutospacing="1" w:after="335"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b) vyjadrenie úradu životného prostredia podľa § 16 zákona o odpadoch.</w:t>
      </w:r>
    </w:p>
    <w:p w:rsidR="002D4EAA" w:rsidRPr="00787814" w:rsidRDefault="002D4EAA" w:rsidP="00911A3F">
      <w:pPr>
        <w:shd w:val="clear" w:color="auto" w:fill="FFFFFF"/>
        <w:spacing w:before="100" w:beforeAutospacing="1" w:after="335" w:line="240" w:lineRule="auto"/>
        <w:jc w:val="both"/>
        <w:rPr>
          <w:rFonts w:ascii="Times New Roman" w:eastAsia="Times New Roman" w:hAnsi="Times New Roman"/>
          <w:bCs/>
          <w:sz w:val="24"/>
          <w:szCs w:val="24"/>
          <w:lang w:eastAsia="sk-SK"/>
        </w:rPr>
      </w:pPr>
      <w:r w:rsidRPr="00787814">
        <w:rPr>
          <w:rFonts w:ascii="Times New Roman" w:eastAsia="Times New Roman" w:hAnsi="Times New Roman"/>
          <w:bCs/>
          <w:sz w:val="24"/>
          <w:szCs w:val="24"/>
          <w:lang w:eastAsia="sk-SK"/>
        </w:rPr>
        <w:t>Zriadenie zberného dvora nenahrádza povinnosť obce zabezpečiť 2 x do roka zber komunálneho odpadu skupiny B.</w:t>
      </w:r>
    </w:p>
    <w:p w:rsidR="00911A3F" w:rsidRPr="00073DAA" w:rsidRDefault="00911A3F" w:rsidP="00911A3F">
      <w:pPr>
        <w:shd w:val="clear" w:color="auto" w:fill="FFFFFF"/>
        <w:spacing w:before="100" w:beforeAutospacing="1" w:after="335" w:line="240" w:lineRule="auto"/>
        <w:rPr>
          <w:rFonts w:ascii="Times New Roman" w:eastAsia="Times New Roman" w:hAnsi="Times New Roman"/>
          <w:b/>
          <w:bCs/>
          <w:sz w:val="24"/>
          <w:szCs w:val="24"/>
          <w:lang w:eastAsia="sk-SK"/>
        </w:rPr>
      </w:pPr>
      <w:r w:rsidRPr="00073DAA">
        <w:rPr>
          <w:rFonts w:ascii="Times New Roman" w:eastAsia="Times New Roman" w:hAnsi="Times New Roman"/>
          <w:b/>
          <w:bCs/>
          <w:sz w:val="24"/>
          <w:szCs w:val="24"/>
          <w:lang w:eastAsia="sk-SK"/>
        </w:rPr>
        <w:t>3.</w:t>
      </w:r>
      <w:r>
        <w:rPr>
          <w:rFonts w:ascii="Times New Roman" w:eastAsia="Times New Roman" w:hAnsi="Times New Roman"/>
          <w:b/>
          <w:bCs/>
          <w:sz w:val="24"/>
          <w:szCs w:val="24"/>
          <w:lang w:eastAsia="sk-SK"/>
        </w:rPr>
        <w:t>4</w:t>
      </w:r>
      <w:r w:rsidRPr="00073DAA">
        <w:rPr>
          <w:rFonts w:ascii="Times New Roman" w:eastAsia="Times New Roman" w:hAnsi="Times New Roman"/>
          <w:b/>
          <w:bCs/>
          <w:sz w:val="24"/>
          <w:szCs w:val="24"/>
          <w:lang w:eastAsia="sk-SK"/>
        </w:rPr>
        <w:t>.1. Ak je v obci zriadený</w:t>
      </w:r>
      <w:r>
        <w:rPr>
          <w:rFonts w:ascii="Times New Roman" w:eastAsia="Times New Roman" w:hAnsi="Times New Roman"/>
          <w:b/>
          <w:bCs/>
          <w:sz w:val="24"/>
          <w:szCs w:val="24"/>
          <w:lang w:eastAsia="sk-SK"/>
        </w:rPr>
        <w:t xml:space="preserve"> zberný dvor</w:t>
      </w:r>
    </w:p>
    <w:p w:rsidR="00911A3F" w:rsidRPr="00564CD0" w:rsidRDefault="00D006D2" w:rsidP="00D006D2">
      <w:pPr>
        <w:shd w:val="clear" w:color="auto" w:fill="FFFFFF"/>
        <w:spacing w:before="100" w:beforeAutospacing="1" w:after="335"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lastRenderedPageBreak/>
        <w:t>- na prevádzku zberného dvora</w:t>
      </w:r>
      <w:r w:rsidR="00911A3F">
        <w:rPr>
          <w:rFonts w:ascii="Times New Roman" w:eastAsia="Times New Roman" w:hAnsi="Times New Roman"/>
          <w:bCs/>
          <w:sz w:val="24"/>
          <w:szCs w:val="24"/>
          <w:lang w:eastAsia="sk-SK"/>
        </w:rPr>
        <w:t>, ktorý slúži na ukladanie komunálnych odpadov alebo oddelených zložiek komunálneho odpadu a drobného stavebného odpadu</w:t>
      </w:r>
      <w:r w:rsidR="00911A3F" w:rsidRPr="00564CD0">
        <w:rPr>
          <w:rFonts w:ascii="Times New Roman" w:eastAsia="Times New Roman" w:hAnsi="Times New Roman"/>
          <w:bCs/>
          <w:sz w:val="24"/>
          <w:szCs w:val="24"/>
          <w:lang w:eastAsia="sk-SK"/>
        </w:rPr>
        <w:t xml:space="preserve"> sa </w:t>
      </w:r>
      <w:r w:rsidR="00911A3F">
        <w:rPr>
          <w:rFonts w:ascii="Times New Roman" w:eastAsia="Times New Roman" w:hAnsi="Times New Roman"/>
          <w:bCs/>
          <w:sz w:val="24"/>
          <w:szCs w:val="24"/>
          <w:lang w:eastAsia="sk-SK"/>
        </w:rPr>
        <w:t>ne</w:t>
      </w:r>
      <w:r w:rsidR="00911A3F" w:rsidRPr="00564CD0">
        <w:rPr>
          <w:rFonts w:ascii="Times New Roman" w:eastAsia="Times New Roman" w:hAnsi="Times New Roman"/>
          <w:bCs/>
          <w:sz w:val="24"/>
          <w:szCs w:val="24"/>
          <w:lang w:eastAsia="sk-SK"/>
        </w:rPr>
        <w:t>vyžaduje súhlas podľa § 7 písm. d) zákona o</w:t>
      </w:r>
      <w:r w:rsidR="00911A3F">
        <w:rPr>
          <w:rFonts w:ascii="Times New Roman" w:eastAsia="Times New Roman" w:hAnsi="Times New Roman"/>
          <w:bCs/>
          <w:sz w:val="24"/>
          <w:szCs w:val="24"/>
          <w:lang w:eastAsia="sk-SK"/>
        </w:rPr>
        <w:t> </w:t>
      </w:r>
      <w:r w:rsidR="00911A3F" w:rsidRPr="00564CD0">
        <w:rPr>
          <w:rFonts w:ascii="Times New Roman" w:eastAsia="Times New Roman" w:hAnsi="Times New Roman"/>
          <w:bCs/>
          <w:sz w:val="24"/>
          <w:szCs w:val="24"/>
          <w:lang w:eastAsia="sk-SK"/>
        </w:rPr>
        <w:t>odpadoch</w:t>
      </w:r>
      <w:r w:rsidR="00911A3F">
        <w:rPr>
          <w:rFonts w:ascii="Times New Roman" w:eastAsia="Times New Roman" w:hAnsi="Times New Roman"/>
          <w:bCs/>
          <w:sz w:val="24"/>
          <w:szCs w:val="24"/>
          <w:lang w:eastAsia="sk-SK"/>
        </w:rPr>
        <w:t>,</w:t>
      </w:r>
      <w:r w:rsidR="00276DE8">
        <w:rPr>
          <w:rFonts w:ascii="Times New Roman" w:eastAsia="Times New Roman" w:hAnsi="Times New Roman"/>
          <w:bCs/>
          <w:sz w:val="24"/>
          <w:szCs w:val="24"/>
          <w:lang w:eastAsia="sk-SK"/>
        </w:rPr>
        <w:t xml:space="preserve"> ak ho prevádzkuje obec, </w:t>
      </w:r>
      <w:r w:rsidR="00911A3F">
        <w:rPr>
          <w:rFonts w:ascii="Times New Roman" w:eastAsia="Times New Roman" w:hAnsi="Times New Roman"/>
          <w:bCs/>
          <w:sz w:val="24"/>
          <w:szCs w:val="24"/>
          <w:lang w:eastAsia="sk-SK"/>
        </w:rPr>
        <w:t xml:space="preserve"> ale vyžaduje sa vyjadrenie podľa § 16 zákona o odpadoch a povolenie podľa stavebného zákona</w:t>
      </w:r>
      <w:r w:rsidR="00911A3F" w:rsidRPr="00564CD0">
        <w:rPr>
          <w:rFonts w:ascii="Times New Roman" w:eastAsia="Times New Roman" w:hAnsi="Times New Roman"/>
          <w:bCs/>
          <w:sz w:val="24"/>
          <w:szCs w:val="24"/>
          <w:lang w:eastAsia="sk-SK"/>
        </w:rPr>
        <w:t xml:space="preserve"> a do zberného dvora v tomto prípade možno odovzdať odpad kategórie O   - ostatné odpady,</w:t>
      </w:r>
    </w:p>
    <w:p w:rsidR="00911A3F" w:rsidRPr="00796CB4" w:rsidRDefault="00911A3F" w:rsidP="00D006D2">
      <w:pPr>
        <w:shd w:val="clear" w:color="auto" w:fill="FFFFFF"/>
        <w:spacing w:before="100" w:beforeAutospacing="1" w:after="335" w:line="240" w:lineRule="auto"/>
        <w:jc w:val="both"/>
        <w:rPr>
          <w:rFonts w:ascii="Times New Roman" w:eastAsia="Times New Roman" w:hAnsi="Times New Roman"/>
          <w:bCs/>
          <w:sz w:val="24"/>
          <w:szCs w:val="24"/>
          <w:lang w:eastAsia="sk-SK"/>
        </w:rPr>
      </w:pPr>
      <w:r w:rsidRPr="00796CB4">
        <w:rPr>
          <w:rFonts w:ascii="Times New Roman" w:eastAsia="Times New Roman" w:hAnsi="Times New Roman"/>
          <w:bCs/>
          <w:sz w:val="24"/>
          <w:szCs w:val="24"/>
          <w:lang w:eastAsia="sk-SK"/>
        </w:rPr>
        <w:t xml:space="preserve">- aby na zberný dvor bolo možné odovzdať odpad kategórie N   - nebezpečné odpady, vyžaduje sa </w:t>
      </w:r>
      <w:r>
        <w:rPr>
          <w:rFonts w:ascii="Times New Roman" w:eastAsia="Times New Roman" w:hAnsi="Times New Roman"/>
          <w:bCs/>
          <w:sz w:val="24"/>
          <w:szCs w:val="24"/>
          <w:lang w:eastAsia="sk-SK"/>
        </w:rPr>
        <w:t>s</w:t>
      </w:r>
      <w:r w:rsidRPr="00796CB4">
        <w:rPr>
          <w:rFonts w:ascii="Times New Roman" w:eastAsia="Times New Roman" w:hAnsi="Times New Roman"/>
          <w:bCs/>
          <w:sz w:val="24"/>
          <w:szCs w:val="24"/>
          <w:lang w:eastAsia="sk-SK"/>
        </w:rPr>
        <w:t xml:space="preserve">úhlas </w:t>
      </w:r>
      <w:r w:rsidRPr="00796CB4">
        <w:rPr>
          <w:rFonts w:ascii="Times New Roman" w:hAnsi="Times New Roman"/>
          <w:sz w:val="24"/>
          <w:szCs w:val="24"/>
        </w:rPr>
        <w:t>na nakladanie s nebezpečný</w:t>
      </w:r>
      <w:r w:rsidR="00A50DF8">
        <w:rPr>
          <w:rFonts w:ascii="Times New Roman" w:hAnsi="Times New Roman"/>
          <w:sz w:val="24"/>
          <w:szCs w:val="24"/>
        </w:rPr>
        <w:t>mi odpadmi vrátane ich prepravy</w:t>
      </w:r>
      <w:r w:rsidRPr="00796CB4">
        <w:rPr>
          <w:rFonts w:ascii="Times New Roman" w:eastAsia="Times New Roman" w:hAnsi="Times New Roman"/>
          <w:bCs/>
          <w:sz w:val="24"/>
          <w:szCs w:val="24"/>
          <w:lang w:eastAsia="sk-SK"/>
        </w:rPr>
        <w:t xml:space="preserve"> podľa § 7 písm. g) zákona o odpadoch,</w:t>
      </w:r>
    </w:p>
    <w:p w:rsidR="00911A3F" w:rsidRPr="004368B9" w:rsidRDefault="00911A3F" w:rsidP="00D006D2">
      <w:pPr>
        <w:pStyle w:val="Odsekzoznamu"/>
        <w:shd w:val="clear" w:color="auto" w:fill="FFFFFF"/>
        <w:spacing w:before="100" w:beforeAutospacing="1" w:after="335" w:line="240" w:lineRule="auto"/>
        <w:ind w:left="0"/>
        <w:jc w:val="both"/>
        <w:rPr>
          <w:rFonts w:ascii="Times New Roman" w:eastAsia="Times New Roman" w:hAnsi="Times New Roman"/>
          <w:bCs/>
          <w:color w:val="0070C0"/>
          <w:sz w:val="24"/>
          <w:szCs w:val="24"/>
          <w:lang w:eastAsia="sk-SK"/>
        </w:rPr>
      </w:pPr>
      <w:r w:rsidRPr="00564CD0">
        <w:rPr>
          <w:rFonts w:ascii="Times New Roman" w:eastAsia="Times New Roman" w:hAnsi="Times New Roman"/>
          <w:bCs/>
          <w:sz w:val="24"/>
          <w:szCs w:val="24"/>
          <w:lang w:eastAsia="sk-SK"/>
        </w:rPr>
        <w:t>- zberný dvor môže na území obce prev</w:t>
      </w:r>
      <w:r>
        <w:rPr>
          <w:rFonts w:ascii="Times New Roman" w:eastAsia="Times New Roman" w:hAnsi="Times New Roman"/>
          <w:bCs/>
          <w:sz w:val="24"/>
          <w:szCs w:val="24"/>
          <w:lang w:eastAsia="sk-SK"/>
        </w:rPr>
        <w:t>ádzkovať aj niekto iný ako obec,</w:t>
      </w:r>
      <w:r>
        <w:rPr>
          <w:rFonts w:ascii="Times New Roman" w:eastAsia="Times New Roman" w:hAnsi="Times New Roman"/>
          <w:bCs/>
          <w:color w:val="0070C0"/>
          <w:sz w:val="24"/>
          <w:szCs w:val="24"/>
          <w:lang w:eastAsia="sk-SK"/>
        </w:rPr>
        <w:t xml:space="preserve"> </w:t>
      </w:r>
      <w:r w:rsidRPr="00073DAA">
        <w:rPr>
          <w:rFonts w:ascii="Times New Roman" w:eastAsia="Times New Roman" w:hAnsi="Times New Roman"/>
          <w:bCs/>
          <w:sz w:val="24"/>
          <w:szCs w:val="24"/>
          <w:lang w:eastAsia="sk-SK"/>
        </w:rPr>
        <w:t>ale musí mať na túto činnosť uzavretú zmluvu s obcou podľa § 39 ods. 10 zákona o</w:t>
      </w:r>
      <w:r w:rsidR="001F1B55">
        <w:rPr>
          <w:rFonts w:ascii="Times New Roman" w:eastAsia="Times New Roman" w:hAnsi="Times New Roman"/>
          <w:bCs/>
          <w:sz w:val="24"/>
          <w:szCs w:val="24"/>
          <w:lang w:eastAsia="sk-SK"/>
        </w:rPr>
        <w:t> </w:t>
      </w:r>
      <w:r w:rsidRPr="00073DAA">
        <w:rPr>
          <w:rFonts w:ascii="Times New Roman" w:eastAsia="Times New Roman" w:hAnsi="Times New Roman"/>
          <w:bCs/>
          <w:sz w:val="24"/>
          <w:szCs w:val="24"/>
          <w:lang w:eastAsia="sk-SK"/>
        </w:rPr>
        <w:t>odpadoch</w:t>
      </w:r>
      <w:r w:rsidR="001F1B55">
        <w:rPr>
          <w:rFonts w:ascii="Times New Roman" w:eastAsia="Times New Roman" w:hAnsi="Times New Roman"/>
          <w:bCs/>
          <w:sz w:val="24"/>
          <w:szCs w:val="24"/>
          <w:lang w:eastAsia="sk-SK"/>
        </w:rPr>
        <w:t xml:space="preserve"> a musí mať udelený súhlas podľa §7 ods. 1 písm. d) zákona o odpadoch</w:t>
      </w:r>
      <w:r>
        <w:rPr>
          <w:rFonts w:ascii="Times New Roman" w:eastAsia="Times New Roman" w:hAnsi="Times New Roman"/>
          <w:bCs/>
          <w:sz w:val="24"/>
          <w:szCs w:val="24"/>
          <w:lang w:eastAsia="sk-SK"/>
        </w:rPr>
        <w:t>.</w:t>
      </w:r>
    </w:p>
    <w:p w:rsidR="00911A3F" w:rsidRPr="00073DAA" w:rsidRDefault="00911A3F" w:rsidP="00911A3F">
      <w:pPr>
        <w:shd w:val="clear" w:color="auto" w:fill="FFFFFF"/>
        <w:spacing w:before="100" w:beforeAutospacing="1" w:after="335" w:line="240" w:lineRule="auto"/>
        <w:rPr>
          <w:rFonts w:ascii="Times New Roman" w:eastAsia="Times New Roman" w:hAnsi="Times New Roman"/>
          <w:b/>
          <w:bCs/>
          <w:sz w:val="24"/>
          <w:szCs w:val="24"/>
          <w:lang w:eastAsia="sk-SK"/>
        </w:rPr>
      </w:pPr>
      <w:r w:rsidRPr="00073DAA">
        <w:rPr>
          <w:rFonts w:ascii="Times New Roman" w:eastAsia="Times New Roman" w:hAnsi="Times New Roman"/>
          <w:b/>
          <w:bCs/>
          <w:sz w:val="24"/>
          <w:szCs w:val="24"/>
          <w:lang w:eastAsia="sk-SK"/>
        </w:rPr>
        <w:t>3.</w:t>
      </w:r>
      <w:r>
        <w:rPr>
          <w:rFonts w:ascii="Times New Roman" w:eastAsia="Times New Roman" w:hAnsi="Times New Roman"/>
          <w:b/>
          <w:bCs/>
          <w:sz w:val="24"/>
          <w:szCs w:val="24"/>
          <w:lang w:eastAsia="sk-SK"/>
        </w:rPr>
        <w:t>4</w:t>
      </w:r>
      <w:r w:rsidRPr="00073DAA">
        <w:rPr>
          <w:rFonts w:ascii="Times New Roman" w:eastAsia="Times New Roman" w:hAnsi="Times New Roman"/>
          <w:b/>
          <w:bCs/>
          <w:sz w:val="24"/>
          <w:szCs w:val="24"/>
          <w:lang w:eastAsia="sk-SK"/>
        </w:rPr>
        <w:t>.</w:t>
      </w:r>
      <w:r>
        <w:rPr>
          <w:rFonts w:ascii="Times New Roman" w:eastAsia="Times New Roman" w:hAnsi="Times New Roman"/>
          <w:b/>
          <w:bCs/>
          <w:sz w:val="24"/>
          <w:szCs w:val="24"/>
          <w:lang w:eastAsia="sk-SK"/>
        </w:rPr>
        <w:t>2</w:t>
      </w:r>
      <w:r w:rsidRPr="00073DAA">
        <w:rPr>
          <w:rFonts w:ascii="Times New Roman" w:eastAsia="Times New Roman" w:hAnsi="Times New Roman"/>
          <w:b/>
          <w:bCs/>
          <w:sz w:val="24"/>
          <w:szCs w:val="24"/>
          <w:lang w:eastAsia="sk-SK"/>
        </w:rPr>
        <w:t>. Ak</w:t>
      </w:r>
      <w:r>
        <w:rPr>
          <w:rFonts w:ascii="Times New Roman" w:eastAsia="Times New Roman" w:hAnsi="Times New Roman"/>
          <w:b/>
          <w:bCs/>
          <w:sz w:val="24"/>
          <w:szCs w:val="24"/>
          <w:lang w:eastAsia="sk-SK"/>
        </w:rPr>
        <w:t xml:space="preserve"> nie</w:t>
      </w:r>
      <w:r w:rsidRPr="00073DAA">
        <w:rPr>
          <w:rFonts w:ascii="Times New Roman" w:eastAsia="Times New Roman" w:hAnsi="Times New Roman"/>
          <w:b/>
          <w:bCs/>
          <w:sz w:val="24"/>
          <w:szCs w:val="24"/>
          <w:lang w:eastAsia="sk-SK"/>
        </w:rPr>
        <w:t xml:space="preserve"> je v obci zriadený</w:t>
      </w:r>
      <w:r>
        <w:rPr>
          <w:rFonts w:ascii="Times New Roman" w:eastAsia="Times New Roman" w:hAnsi="Times New Roman"/>
          <w:b/>
          <w:bCs/>
          <w:sz w:val="24"/>
          <w:szCs w:val="24"/>
          <w:lang w:eastAsia="sk-SK"/>
        </w:rPr>
        <w:t xml:space="preserve"> zberný dvor</w:t>
      </w:r>
    </w:p>
    <w:p w:rsidR="00911A3F" w:rsidRPr="00564CD0" w:rsidRDefault="00D006D2" w:rsidP="00911A3F">
      <w:pPr>
        <w:shd w:val="clear" w:color="auto" w:fill="FFFFFF"/>
        <w:spacing w:before="100" w:beforeAutospacing="1" w:after="335" w:line="240" w:lineRule="auto"/>
        <w:jc w:val="both"/>
        <w:rPr>
          <w:rFonts w:ascii="Times New Roman" w:eastAsia="Times New Roman" w:hAnsi="Times New Roman"/>
          <w:bCs/>
          <w:sz w:val="24"/>
          <w:szCs w:val="24"/>
          <w:lang w:eastAsia="sk-SK"/>
        </w:rPr>
      </w:pPr>
      <w:r w:rsidRPr="00242BB7">
        <w:rPr>
          <w:rFonts w:ascii="Times New Roman" w:eastAsia="Times New Roman" w:hAnsi="Times New Roman"/>
          <w:bCs/>
          <w:sz w:val="24"/>
          <w:szCs w:val="24"/>
          <w:lang w:eastAsia="sk-SK"/>
        </w:rPr>
        <w:t>V takomto prípade p</w:t>
      </w:r>
      <w:r w:rsidR="00911A3F" w:rsidRPr="00242BB7">
        <w:rPr>
          <w:rFonts w:ascii="Times New Roman" w:eastAsia="Times New Roman" w:hAnsi="Times New Roman"/>
          <w:bCs/>
          <w:sz w:val="24"/>
          <w:szCs w:val="24"/>
          <w:lang w:eastAsia="sk-SK"/>
        </w:rPr>
        <w:t xml:space="preserve">re pôvodcu komunálnych odpadov absentuje  možnosť  odovzdať odpad na zberný dvor vtedy, kedy mu to vyhovuje, a teda musí čakať, kedy obec v zmysle § 39 ods. 5 písm. b) zabezpečí zber a prepravu </w:t>
      </w:r>
      <w:r w:rsidRPr="00242BB7">
        <w:rPr>
          <w:rFonts w:ascii="Times New Roman" w:eastAsia="Times New Roman" w:hAnsi="Times New Roman"/>
          <w:bCs/>
          <w:sz w:val="24"/>
          <w:szCs w:val="24"/>
          <w:lang w:eastAsia="sk-SK"/>
        </w:rPr>
        <w:t>odpadov skupiny B</w:t>
      </w:r>
      <w:r w:rsidR="00911A3F" w:rsidRPr="00242BB7">
        <w:rPr>
          <w:rFonts w:ascii="Times New Roman" w:eastAsia="Times New Roman" w:hAnsi="Times New Roman"/>
          <w:bCs/>
          <w:sz w:val="24"/>
          <w:szCs w:val="24"/>
          <w:lang w:eastAsia="sk-SK"/>
        </w:rPr>
        <w:t>. Obce, ktoré nemajú zriadený zberný dvor, ani v ich blízkosti sa žiaden zberný dvor nenachádza, by mali</w:t>
      </w:r>
      <w:r w:rsidR="00911A3F" w:rsidRPr="00564CD0">
        <w:rPr>
          <w:rFonts w:ascii="Times New Roman" w:eastAsia="Times New Roman" w:hAnsi="Times New Roman"/>
          <w:bCs/>
          <w:sz w:val="24"/>
          <w:szCs w:val="24"/>
          <w:lang w:eastAsia="sk-SK"/>
        </w:rPr>
        <w:t xml:space="preserve"> v prípade potreby zvýšiť frekvenciu zberu a prepravy takéhoto odpadu</w:t>
      </w:r>
      <w:r w:rsidR="00276DE8">
        <w:rPr>
          <w:rFonts w:ascii="Times New Roman" w:eastAsia="Times New Roman" w:hAnsi="Times New Roman"/>
          <w:bCs/>
          <w:sz w:val="24"/>
          <w:szCs w:val="24"/>
          <w:lang w:eastAsia="sk-SK"/>
        </w:rPr>
        <w:t xml:space="preserve"> resp. môžu zaviesť kalendárový zber KO pre objemné odpady, drobné stavebné odpady či odpady s obsahom </w:t>
      </w:r>
      <w:r w:rsidR="00B351BF">
        <w:rPr>
          <w:rFonts w:ascii="Times New Roman" w:eastAsia="Times New Roman" w:hAnsi="Times New Roman"/>
          <w:bCs/>
          <w:sz w:val="24"/>
          <w:szCs w:val="24"/>
          <w:lang w:eastAsia="sk-SK"/>
        </w:rPr>
        <w:t>škodlivín</w:t>
      </w:r>
      <w:r w:rsidR="00276DE8">
        <w:rPr>
          <w:rFonts w:ascii="Times New Roman" w:eastAsia="Times New Roman" w:hAnsi="Times New Roman"/>
          <w:bCs/>
          <w:sz w:val="24"/>
          <w:szCs w:val="24"/>
          <w:lang w:eastAsia="sk-SK"/>
        </w:rPr>
        <w:t xml:space="preserve"> </w:t>
      </w:r>
      <w:r w:rsidR="00911A3F" w:rsidRPr="00564CD0">
        <w:rPr>
          <w:rFonts w:ascii="Times New Roman" w:eastAsia="Times New Roman" w:hAnsi="Times New Roman"/>
          <w:bCs/>
          <w:sz w:val="24"/>
          <w:szCs w:val="24"/>
          <w:lang w:eastAsia="sk-SK"/>
        </w:rPr>
        <w:t>.</w:t>
      </w:r>
    </w:p>
    <w:p w:rsidR="005E709B" w:rsidRPr="00911A3F" w:rsidRDefault="005E709B" w:rsidP="005E709B">
      <w:pPr>
        <w:shd w:val="clear" w:color="auto" w:fill="FFFFFF"/>
        <w:spacing w:before="100" w:beforeAutospacing="1" w:after="335" w:line="240" w:lineRule="auto"/>
        <w:rPr>
          <w:rFonts w:ascii="Times New Roman" w:eastAsia="Times New Roman" w:hAnsi="Times New Roman"/>
          <w:bCs/>
          <w:sz w:val="24"/>
          <w:szCs w:val="24"/>
          <w:u w:val="single"/>
          <w:lang w:eastAsia="sk-SK"/>
        </w:rPr>
      </w:pPr>
      <w:r>
        <w:rPr>
          <w:rFonts w:ascii="Times New Roman" w:eastAsia="Times New Roman" w:hAnsi="Times New Roman"/>
          <w:b/>
          <w:bCs/>
          <w:sz w:val="28"/>
          <w:szCs w:val="28"/>
          <w:u w:val="single"/>
          <w:lang w:eastAsia="sk-SK"/>
        </w:rPr>
        <w:t xml:space="preserve">4. </w:t>
      </w:r>
      <w:r w:rsidRPr="009E3B18">
        <w:rPr>
          <w:rFonts w:ascii="Times New Roman" w:eastAsia="Times New Roman" w:hAnsi="Times New Roman"/>
          <w:b/>
          <w:bCs/>
          <w:sz w:val="28"/>
          <w:szCs w:val="28"/>
          <w:u w:val="single"/>
          <w:lang w:eastAsia="sk-SK"/>
        </w:rPr>
        <w:t>Úlohy obce pri triedenom zbere zložiek</w:t>
      </w:r>
      <w:r>
        <w:rPr>
          <w:rFonts w:ascii="Times New Roman" w:eastAsia="Times New Roman" w:hAnsi="Times New Roman"/>
          <w:b/>
          <w:bCs/>
          <w:color w:val="0070C0"/>
          <w:sz w:val="28"/>
          <w:szCs w:val="28"/>
          <w:u w:val="single"/>
          <w:lang w:eastAsia="sk-SK"/>
        </w:rPr>
        <w:t xml:space="preserve"> </w:t>
      </w:r>
      <w:r w:rsidRPr="00911A3F">
        <w:rPr>
          <w:rFonts w:ascii="Times New Roman" w:eastAsia="Times New Roman" w:hAnsi="Times New Roman"/>
          <w:b/>
          <w:bCs/>
          <w:sz w:val="28"/>
          <w:szCs w:val="28"/>
          <w:u w:val="single"/>
          <w:lang w:eastAsia="sk-SK"/>
        </w:rPr>
        <w:t xml:space="preserve"> KO pre ktoré je triedený zber dobrovoľný – skupina C</w:t>
      </w:r>
    </w:p>
    <w:p w:rsidR="005E709B" w:rsidRPr="00242BB7" w:rsidRDefault="005E709B" w:rsidP="005E709B">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r>
        <w:rPr>
          <w:rFonts w:ascii="Times New Roman" w:eastAsia="Times New Roman" w:hAnsi="Times New Roman"/>
          <w:color w:val="000000"/>
          <w:sz w:val="24"/>
          <w:szCs w:val="24"/>
          <w:lang w:eastAsia="sk-SK"/>
        </w:rPr>
        <w:t xml:space="preserve">Obec je oprávnená zaviesť triedený zber komunálnych odpadov aj pre ďalšie zložky ako je uvedené v § 39 ods. 16 zákona o odpadoch. Ak obec zavedie triedený zber aj pre ďalšiu zložku komunálneho odpadu, t. j. nad rámec § 39 ods. 16 zákona o odpadoch, je povinná to uviesť vo svojom VZN, a teda upraviť nakladanie s touto zložkou komunálneho odpadu – do ktorých nádob sa  odovzdáva, </w:t>
      </w:r>
      <w:r>
        <w:rPr>
          <w:rFonts w:ascii="Times New Roman" w:eastAsia="Times New Roman" w:hAnsi="Times New Roman"/>
          <w:iCs/>
          <w:sz w:val="24"/>
          <w:szCs w:val="24"/>
          <w:lang w:eastAsia="sk-SK"/>
        </w:rPr>
        <w:t xml:space="preserve"> resp. do ktorých </w:t>
      </w:r>
      <w:r w:rsidR="009E0E8F">
        <w:rPr>
          <w:rFonts w:ascii="Times New Roman" w:eastAsia="Times New Roman" w:hAnsi="Times New Roman"/>
          <w:iCs/>
          <w:sz w:val="24"/>
          <w:szCs w:val="24"/>
          <w:lang w:eastAsia="sk-SK"/>
        </w:rPr>
        <w:t>plastových</w:t>
      </w:r>
      <w:r>
        <w:rPr>
          <w:rFonts w:ascii="Times New Roman" w:eastAsia="Times New Roman" w:hAnsi="Times New Roman"/>
          <w:iCs/>
          <w:sz w:val="24"/>
          <w:szCs w:val="24"/>
          <w:lang w:eastAsia="sk-SK"/>
        </w:rPr>
        <w:t xml:space="preserve"> vriec </w:t>
      </w:r>
      <w:r w:rsidRPr="00242BB7">
        <w:rPr>
          <w:rFonts w:ascii="Times New Roman" w:eastAsia="Times New Roman" w:hAnsi="Times New Roman"/>
          <w:iCs/>
          <w:sz w:val="24"/>
          <w:szCs w:val="24"/>
          <w:lang w:eastAsia="sk-SK"/>
        </w:rPr>
        <w:t xml:space="preserve">na triedené odpady, či je možné ich dovzdávať na zberný dvor, </w:t>
      </w:r>
      <w:r w:rsidR="00D006D2" w:rsidRPr="00242BB7">
        <w:rPr>
          <w:rFonts w:ascii="Times New Roman" w:eastAsia="Times New Roman" w:hAnsi="Times New Roman"/>
          <w:iCs/>
          <w:sz w:val="24"/>
          <w:szCs w:val="24"/>
          <w:lang w:eastAsia="sk-SK"/>
        </w:rPr>
        <w:t xml:space="preserve">miesta zberu, </w:t>
      </w:r>
      <w:r w:rsidRPr="00242BB7">
        <w:rPr>
          <w:rFonts w:ascii="Times New Roman" w:eastAsia="Times New Roman" w:hAnsi="Times New Roman"/>
          <w:iCs/>
          <w:sz w:val="24"/>
          <w:szCs w:val="24"/>
          <w:lang w:eastAsia="sk-SK"/>
        </w:rPr>
        <w:t>frekvenciu zberu a ďalšie nakladanie s týmto odpadom, resp. kto túto zložku môže v obci zbierať</w:t>
      </w:r>
      <w:r w:rsidR="00D006D2" w:rsidRPr="00242BB7">
        <w:rPr>
          <w:rFonts w:ascii="Times New Roman" w:eastAsia="Times New Roman" w:hAnsi="Times New Roman"/>
          <w:iCs/>
          <w:sz w:val="24"/>
          <w:szCs w:val="24"/>
          <w:lang w:eastAsia="sk-SK"/>
        </w:rPr>
        <w:t>. K</w:t>
      </w:r>
      <w:r w:rsidRPr="00242BB7">
        <w:rPr>
          <w:rFonts w:ascii="Times New Roman" w:eastAsia="Times New Roman" w:hAnsi="Times New Roman"/>
          <w:iCs/>
          <w:sz w:val="24"/>
          <w:szCs w:val="24"/>
          <w:lang w:eastAsia="sk-SK"/>
        </w:rPr>
        <w:t xml:space="preserve">eďže ide o komunálny odpad, mal by mať </w:t>
      </w:r>
      <w:r w:rsidR="00D006D2" w:rsidRPr="00242BB7">
        <w:rPr>
          <w:rFonts w:ascii="Times New Roman" w:eastAsia="Times New Roman" w:hAnsi="Times New Roman"/>
          <w:iCs/>
          <w:sz w:val="24"/>
          <w:szCs w:val="24"/>
          <w:lang w:eastAsia="sk-SK"/>
        </w:rPr>
        <w:t xml:space="preserve">ten, kto tento odpad zbiera </w:t>
      </w:r>
      <w:r w:rsidRPr="00242BB7">
        <w:rPr>
          <w:rFonts w:ascii="Times New Roman" w:eastAsia="Times New Roman" w:hAnsi="Times New Roman"/>
          <w:iCs/>
          <w:sz w:val="24"/>
          <w:szCs w:val="24"/>
          <w:lang w:eastAsia="sk-SK"/>
        </w:rPr>
        <w:t>s obcou na tento účel uzatvorenú zmluvu</w:t>
      </w:r>
      <w:r w:rsidRPr="00242BB7">
        <w:rPr>
          <w:rFonts w:ascii="Times New Roman" w:eastAsia="Times New Roman" w:hAnsi="Times New Roman"/>
          <w:sz w:val="24"/>
          <w:szCs w:val="24"/>
          <w:lang w:eastAsia="sk-SK"/>
        </w:rPr>
        <w:t xml:space="preserve"> podľa § 39 ods. 10 zákona o</w:t>
      </w:r>
      <w:r w:rsidR="00F527C5" w:rsidRPr="00242BB7">
        <w:rPr>
          <w:rFonts w:ascii="Times New Roman" w:eastAsia="Times New Roman" w:hAnsi="Times New Roman"/>
          <w:sz w:val="24"/>
          <w:szCs w:val="24"/>
          <w:lang w:eastAsia="sk-SK"/>
        </w:rPr>
        <w:t> </w:t>
      </w:r>
      <w:r w:rsidRPr="00242BB7">
        <w:rPr>
          <w:rFonts w:ascii="Times New Roman" w:eastAsia="Times New Roman" w:hAnsi="Times New Roman"/>
          <w:sz w:val="24"/>
          <w:szCs w:val="24"/>
          <w:lang w:eastAsia="sk-SK"/>
        </w:rPr>
        <w:t>odpadoch</w:t>
      </w:r>
      <w:r w:rsidR="00F527C5" w:rsidRPr="00242BB7">
        <w:rPr>
          <w:rFonts w:ascii="Times New Roman" w:eastAsia="Times New Roman" w:hAnsi="Times New Roman"/>
          <w:sz w:val="24"/>
          <w:szCs w:val="24"/>
          <w:lang w:eastAsia="sk-SK"/>
        </w:rPr>
        <w:t xml:space="preserve"> </w:t>
      </w:r>
      <w:r w:rsidR="00F527C5" w:rsidRPr="00242BB7">
        <w:rPr>
          <w:rFonts w:ascii="Times New Roman" w:eastAsia="Times New Roman" w:hAnsi="Times New Roman"/>
          <w:bCs/>
          <w:sz w:val="24"/>
          <w:szCs w:val="24"/>
          <w:lang w:eastAsia="sk-SK"/>
        </w:rPr>
        <w:t xml:space="preserve">a zároveň </w:t>
      </w:r>
      <w:r w:rsidR="00D006D2" w:rsidRPr="00242BB7">
        <w:rPr>
          <w:rFonts w:ascii="Times New Roman" w:eastAsia="Times New Roman" w:hAnsi="Times New Roman"/>
          <w:bCs/>
          <w:sz w:val="24"/>
          <w:szCs w:val="24"/>
          <w:lang w:eastAsia="sk-SK"/>
        </w:rPr>
        <w:t>musí byť</w:t>
      </w:r>
      <w:r w:rsidR="00F527C5" w:rsidRPr="00242BB7">
        <w:rPr>
          <w:rFonts w:ascii="Times New Roman" w:eastAsia="Times New Roman" w:hAnsi="Times New Roman"/>
          <w:bCs/>
          <w:sz w:val="24"/>
          <w:szCs w:val="24"/>
          <w:lang w:eastAsia="sk-SK"/>
        </w:rPr>
        <w:t xml:space="preserve"> osobou oprávnenou na nakladanie s odpadom (napr. má potrebné súhlasy).</w:t>
      </w:r>
    </w:p>
    <w:p w:rsidR="005E709B" w:rsidRPr="00242BB7" w:rsidRDefault="005E709B" w:rsidP="005E709B">
      <w:pPr>
        <w:shd w:val="clear" w:color="auto" w:fill="FFFFFF"/>
        <w:spacing w:before="100" w:beforeAutospacing="1" w:after="167" w:line="240" w:lineRule="auto"/>
        <w:rPr>
          <w:rFonts w:ascii="Times New Roman" w:eastAsia="Times New Roman" w:hAnsi="Times New Roman"/>
          <w:bCs/>
          <w:sz w:val="28"/>
          <w:szCs w:val="28"/>
          <w:lang w:eastAsia="sk-SK"/>
        </w:rPr>
      </w:pPr>
    </w:p>
    <w:p w:rsidR="005E709B" w:rsidRPr="000424CD" w:rsidRDefault="005E709B" w:rsidP="005E709B">
      <w:pPr>
        <w:shd w:val="clear" w:color="auto" w:fill="FFFFFF"/>
        <w:spacing w:before="100" w:beforeAutospacing="1" w:after="502" w:line="240" w:lineRule="auto"/>
        <w:contextualSpacing/>
        <w:jc w:val="both"/>
        <w:rPr>
          <w:rFonts w:ascii="Times New Roman" w:eastAsia="Times New Roman" w:hAnsi="Times New Roman"/>
          <w:b/>
          <w:color w:val="000000"/>
          <w:sz w:val="24"/>
          <w:szCs w:val="24"/>
          <w:lang w:eastAsia="sk-SK"/>
        </w:rPr>
      </w:pPr>
      <w:r w:rsidRPr="00242BB7">
        <w:rPr>
          <w:rFonts w:ascii="Times New Roman" w:eastAsia="Times New Roman" w:hAnsi="Times New Roman"/>
          <w:b/>
          <w:sz w:val="24"/>
          <w:szCs w:val="24"/>
          <w:lang w:eastAsia="sk-SK"/>
        </w:rPr>
        <w:t>Môže ísť napr.</w:t>
      </w:r>
      <w:r w:rsidRPr="000424CD">
        <w:rPr>
          <w:rFonts w:ascii="Times New Roman" w:eastAsia="Times New Roman" w:hAnsi="Times New Roman"/>
          <w:b/>
          <w:color w:val="000000"/>
          <w:sz w:val="24"/>
          <w:szCs w:val="24"/>
          <w:lang w:eastAsia="sk-SK"/>
        </w:rPr>
        <w:t xml:space="preserve"> o</w:t>
      </w:r>
      <w:r>
        <w:rPr>
          <w:rFonts w:ascii="Times New Roman" w:eastAsia="Times New Roman" w:hAnsi="Times New Roman"/>
          <w:b/>
          <w:color w:val="000000"/>
          <w:sz w:val="24"/>
          <w:szCs w:val="24"/>
          <w:lang w:eastAsia="sk-SK"/>
        </w:rPr>
        <w:t> tieto zložky komunálneho odpadu</w:t>
      </w:r>
      <w:r w:rsidRPr="000424CD">
        <w:rPr>
          <w:rFonts w:ascii="Times New Roman" w:eastAsia="Times New Roman" w:hAnsi="Times New Roman"/>
          <w:b/>
          <w:color w:val="000000"/>
          <w:sz w:val="24"/>
          <w:szCs w:val="24"/>
          <w:lang w:eastAsia="sk-SK"/>
        </w:rPr>
        <w:t>:</w:t>
      </w:r>
    </w:p>
    <w:p w:rsidR="005E709B" w:rsidRDefault="005E709B" w:rsidP="005E709B">
      <w:pPr>
        <w:shd w:val="clear" w:color="auto" w:fill="FFFFFF"/>
        <w:tabs>
          <w:tab w:val="left" w:pos="567"/>
        </w:tabs>
        <w:spacing w:before="100" w:beforeAutospacing="1" w:after="502" w:line="240" w:lineRule="auto"/>
        <w:contextualSpacing/>
        <w:jc w:val="both"/>
        <w:rPr>
          <w:rFonts w:ascii="Times New Roman" w:eastAsia="Times New Roman" w:hAnsi="Times New Roman"/>
          <w:b/>
          <w:bCs/>
          <w:sz w:val="24"/>
          <w:szCs w:val="24"/>
          <w:lang w:eastAsia="sk-SK"/>
        </w:rPr>
      </w:pPr>
    </w:p>
    <w:p w:rsidR="005E709B" w:rsidRDefault="005E709B" w:rsidP="005E709B">
      <w:pPr>
        <w:shd w:val="clear" w:color="auto" w:fill="FFFFFF"/>
        <w:tabs>
          <w:tab w:val="left" w:pos="567"/>
        </w:tabs>
        <w:spacing w:before="100" w:beforeAutospacing="1" w:after="502" w:line="240" w:lineRule="auto"/>
        <w:contextualSpacing/>
        <w:jc w:val="both"/>
        <w:rPr>
          <w:rFonts w:ascii="Times New Roman" w:eastAsia="Times New Roman" w:hAnsi="Times New Roman"/>
          <w:color w:val="000000"/>
          <w:sz w:val="24"/>
          <w:szCs w:val="24"/>
          <w:lang w:eastAsia="sk-SK"/>
        </w:rPr>
      </w:pPr>
      <w:r>
        <w:rPr>
          <w:rFonts w:ascii="Times New Roman" w:eastAsia="Times New Roman" w:hAnsi="Times New Roman"/>
          <w:b/>
          <w:bCs/>
          <w:sz w:val="24"/>
          <w:szCs w:val="24"/>
          <w:lang w:eastAsia="sk-SK"/>
        </w:rPr>
        <w:t xml:space="preserve">4.1. </w:t>
      </w:r>
      <w:r w:rsidR="009E0E8F">
        <w:rPr>
          <w:rFonts w:ascii="Times New Roman" w:eastAsia="Times New Roman" w:hAnsi="Times New Roman"/>
          <w:b/>
          <w:bCs/>
          <w:sz w:val="24"/>
          <w:szCs w:val="24"/>
          <w:lang w:eastAsia="sk-SK"/>
        </w:rPr>
        <w:t>Viacvrstvové kombinované materiály</w:t>
      </w:r>
      <w:r w:rsidRPr="00B46E87">
        <w:rPr>
          <w:rFonts w:ascii="Times New Roman" w:eastAsia="Times New Roman" w:hAnsi="Times New Roman"/>
          <w:color w:val="000000"/>
          <w:sz w:val="24"/>
          <w:szCs w:val="24"/>
          <w:lang w:eastAsia="sk-SK"/>
        </w:rPr>
        <w:t xml:space="preserve"> </w:t>
      </w:r>
    </w:p>
    <w:p w:rsidR="005E709B" w:rsidRDefault="005E709B" w:rsidP="005E709B">
      <w:pPr>
        <w:shd w:val="clear" w:color="auto" w:fill="FFFFFF"/>
        <w:tabs>
          <w:tab w:val="left" w:pos="567"/>
        </w:tabs>
        <w:spacing w:before="100" w:beforeAutospacing="1" w:after="502" w:line="240" w:lineRule="auto"/>
        <w:contextualSpacing/>
        <w:jc w:val="both"/>
        <w:rPr>
          <w:rFonts w:ascii="Times New Roman" w:eastAsia="Times New Roman" w:hAnsi="Times New Roman"/>
          <w:color w:val="000000"/>
          <w:sz w:val="24"/>
          <w:szCs w:val="24"/>
          <w:lang w:eastAsia="sk-SK"/>
        </w:rPr>
      </w:pPr>
    </w:p>
    <w:p w:rsidR="005E709B" w:rsidRPr="004A2227" w:rsidRDefault="009E0E8F" w:rsidP="005E709B">
      <w:pPr>
        <w:shd w:val="clear" w:color="auto" w:fill="FFFFFF"/>
        <w:tabs>
          <w:tab w:val="left" w:pos="567"/>
        </w:tabs>
        <w:spacing w:before="100" w:beforeAutospacing="1" w:after="502" w:line="240" w:lineRule="auto"/>
        <w:contextualSpacing/>
        <w:jc w:val="both"/>
        <w:rPr>
          <w:rFonts w:ascii="Times New Roman" w:eastAsia="Times New Roman" w:hAnsi="Times New Roman"/>
          <w:sz w:val="24"/>
          <w:szCs w:val="24"/>
          <w:lang w:eastAsia="sk-SK"/>
        </w:rPr>
      </w:pPr>
      <w:r w:rsidRPr="004A2227">
        <w:rPr>
          <w:rFonts w:ascii="Times New Roman" w:eastAsia="Times New Roman" w:hAnsi="Times New Roman"/>
          <w:sz w:val="24"/>
          <w:szCs w:val="24"/>
          <w:lang w:eastAsia="sk-SK"/>
        </w:rPr>
        <w:t>Viacvrstvové kombinované materiály</w:t>
      </w:r>
      <w:r w:rsidR="005E709B" w:rsidRPr="004A2227">
        <w:rPr>
          <w:rFonts w:ascii="Times New Roman" w:eastAsia="Times New Roman" w:hAnsi="Times New Roman"/>
          <w:sz w:val="24"/>
          <w:szCs w:val="24"/>
          <w:lang w:eastAsia="sk-SK"/>
        </w:rPr>
        <w:t xml:space="preserve"> sú </w:t>
      </w:r>
      <w:r w:rsidR="004A2227" w:rsidRPr="004A2227">
        <w:rPr>
          <w:rFonts w:ascii="Times New Roman" w:hAnsi="Times New Roman"/>
          <w:sz w:val="24"/>
          <w:szCs w:val="24"/>
          <w:shd w:val="clear" w:color="auto" w:fill="FFFFFF"/>
        </w:rPr>
        <w:t>materiály tvorené minimálne dvoma kompaktne spojenými vrstvami, ktoré sú určené na manipuláciu a prepravu tovaru.</w:t>
      </w:r>
      <w:r w:rsidR="004A2227" w:rsidRPr="004A2227">
        <w:rPr>
          <w:rFonts w:ascii="Times New Roman" w:eastAsia="Times New Roman" w:hAnsi="Times New Roman"/>
          <w:sz w:val="24"/>
          <w:szCs w:val="24"/>
          <w:lang w:eastAsia="sk-SK"/>
        </w:rPr>
        <w:t xml:space="preserve"> </w:t>
      </w:r>
      <w:r w:rsidR="005E709B" w:rsidRPr="004A2227">
        <w:rPr>
          <w:rFonts w:ascii="Times New Roman" w:eastAsia="Times New Roman" w:hAnsi="Times New Roman"/>
          <w:sz w:val="24"/>
          <w:szCs w:val="24"/>
          <w:lang w:eastAsia="sk-SK"/>
        </w:rPr>
        <w:t xml:space="preserve">Recykláciou je z nich možné vyrábať </w:t>
      </w:r>
      <w:r w:rsidR="00E76605">
        <w:rPr>
          <w:rFonts w:ascii="Times New Roman" w:eastAsia="Times New Roman" w:hAnsi="Times New Roman"/>
          <w:sz w:val="24"/>
          <w:szCs w:val="24"/>
          <w:lang w:eastAsia="sk-SK"/>
        </w:rPr>
        <w:t>výrobky napr. dosky</w:t>
      </w:r>
      <w:r w:rsidR="005E709B" w:rsidRPr="004A2227">
        <w:rPr>
          <w:rFonts w:ascii="Times New Roman" w:eastAsia="Times New Roman" w:hAnsi="Times New Roman"/>
          <w:sz w:val="24"/>
          <w:szCs w:val="24"/>
          <w:lang w:eastAsia="sk-SK"/>
        </w:rPr>
        <w:t>.</w:t>
      </w:r>
    </w:p>
    <w:p w:rsidR="005E709B" w:rsidRPr="004A2227" w:rsidRDefault="005E709B" w:rsidP="005E709B">
      <w:pPr>
        <w:shd w:val="clear" w:color="auto" w:fill="FFFFFF"/>
        <w:spacing w:before="100" w:beforeAutospacing="1" w:after="167" w:line="240" w:lineRule="auto"/>
        <w:jc w:val="both"/>
        <w:rPr>
          <w:rFonts w:ascii="Times New Roman" w:eastAsia="Times New Roman" w:hAnsi="Times New Roman"/>
          <w:sz w:val="24"/>
          <w:szCs w:val="24"/>
          <w:lang w:eastAsia="sk-SK"/>
        </w:rPr>
      </w:pPr>
      <w:r w:rsidRPr="004A2227">
        <w:rPr>
          <w:rFonts w:ascii="Times New Roman" w:eastAsia="Times New Roman" w:hAnsi="Times New Roman"/>
          <w:sz w:val="24"/>
          <w:szCs w:val="24"/>
          <w:lang w:eastAsia="sk-SK"/>
        </w:rPr>
        <w:t>M</w:t>
      </w:r>
      <w:r w:rsidRPr="004A2227">
        <w:rPr>
          <w:rFonts w:ascii="Times New Roman" w:eastAsia="Times New Roman" w:hAnsi="Times New Roman"/>
          <w:iCs/>
          <w:sz w:val="24"/>
          <w:szCs w:val="24"/>
          <w:lang w:eastAsia="sk-SK"/>
        </w:rPr>
        <w:t>ôžu sa zbierať samostatne ale aj v rámci plastov či kovov, v závislosti od zmluvy s odberateľom, resp. ich následným roztriedením na triediacej linke.</w:t>
      </w:r>
    </w:p>
    <w:p w:rsidR="005E709B" w:rsidRPr="000424CD" w:rsidRDefault="005E709B" w:rsidP="005E709B">
      <w:pPr>
        <w:shd w:val="clear" w:color="auto" w:fill="FFFFFF"/>
        <w:tabs>
          <w:tab w:val="left" w:pos="567"/>
        </w:tabs>
        <w:spacing w:before="100" w:beforeAutospacing="1" w:after="502" w:line="240" w:lineRule="auto"/>
        <w:contextualSpacing/>
        <w:jc w:val="both"/>
        <w:rPr>
          <w:rFonts w:ascii="Times New Roman" w:eastAsia="Times New Roman" w:hAnsi="Times New Roman"/>
          <w:color w:val="000000"/>
          <w:sz w:val="24"/>
          <w:szCs w:val="24"/>
          <w:lang w:eastAsia="sk-SK"/>
        </w:rPr>
      </w:pPr>
      <w:r w:rsidRPr="000424CD">
        <w:rPr>
          <w:rFonts w:ascii="Times New Roman" w:eastAsia="Times New Roman" w:hAnsi="Times New Roman"/>
          <w:bCs/>
          <w:i/>
          <w:color w:val="000000"/>
          <w:sz w:val="24"/>
          <w:szCs w:val="24"/>
          <w:lang w:eastAsia="sk-SK"/>
        </w:rPr>
        <w:t>Patria sem:</w:t>
      </w:r>
      <w:r w:rsidRPr="000424CD">
        <w:rPr>
          <w:rFonts w:ascii="Times New Roman" w:eastAsia="Times New Roman" w:hAnsi="Times New Roman"/>
          <w:color w:val="000000"/>
          <w:sz w:val="24"/>
          <w:szCs w:val="24"/>
          <w:lang w:eastAsia="sk-SK"/>
        </w:rPr>
        <w:t xml:space="preserve"> viacvrstvové obaly od mlieka, smotany a</w:t>
      </w:r>
      <w:r>
        <w:rPr>
          <w:rFonts w:ascii="Times New Roman" w:eastAsia="Times New Roman" w:hAnsi="Times New Roman"/>
          <w:color w:val="000000"/>
          <w:sz w:val="24"/>
          <w:szCs w:val="24"/>
          <w:lang w:eastAsia="sk-SK"/>
        </w:rPr>
        <w:t> </w:t>
      </w:r>
      <w:r w:rsidRPr="000424CD">
        <w:rPr>
          <w:rFonts w:ascii="Times New Roman" w:eastAsia="Times New Roman" w:hAnsi="Times New Roman"/>
          <w:color w:val="000000"/>
          <w:sz w:val="24"/>
          <w:szCs w:val="24"/>
          <w:lang w:eastAsia="sk-SK"/>
        </w:rPr>
        <w:t>iných mliečnych výrobkov, ovocných štiav a</w:t>
      </w:r>
      <w:r>
        <w:rPr>
          <w:rFonts w:ascii="Times New Roman" w:eastAsia="Times New Roman" w:hAnsi="Times New Roman"/>
          <w:color w:val="000000"/>
          <w:sz w:val="24"/>
          <w:szCs w:val="24"/>
          <w:lang w:eastAsia="sk-SK"/>
        </w:rPr>
        <w:t> </w:t>
      </w:r>
      <w:r w:rsidRPr="000424CD">
        <w:rPr>
          <w:rFonts w:ascii="Times New Roman" w:eastAsia="Times New Roman" w:hAnsi="Times New Roman"/>
          <w:color w:val="000000"/>
          <w:sz w:val="24"/>
          <w:szCs w:val="24"/>
          <w:lang w:eastAsia="sk-SK"/>
        </w:rPr>
        <w:t>džúsov, vína, avivážnych prostriedkov a</w:t>
      </w:r>
      <w:r>
        <w:rPr>
          <w:rFonts w:ascii="Times New Roman" w:eastAsia="Times New Roman" w:hAnsi="Times New Roman"/>
          <w:color w:val="000000"/>
          <w:sz w:val="24"/>
          <w:szCs w:val="24"/>
          <w:lang w:eastAsia="sk-SK"/>
        </w:rPr>
        <w:t> </w:t>
      </w:r>
      <w:r w:rsidRPr="000424CD">
        <w:rPr>
          <w:rFonts w:ascii="Times New Roman" w:eastAsia="Times New Roman" w:hAnsi="Times New Roman"/>
          <w:color w:val="000000"/>
          <w:sz w:val="24"/>
          <w:szCs w:val="24"/>
          <w:lang w:eastAsia="sk-SK"/>
        </w:rPr>
        <w:t>pod.</w:t>
      </w:r>
    </w:p>
    <w:p w:rsidR="005E709B" w:rsidRDefault="005E709B" w:rsidP="005E709B">
      <w:pPr>
        <w:shd w:val="clear" w:color="auto" w:fill="FFFFFF"/>
        <w:tabs>
          <w:tab w:val="left" w:pos="567"/>
        </w:tabs>
        <w:spacing w:before="100" w:beforeAutospacing="1" w:after="502" w:line="240" w:lineRule="auto"/>
        <w:contextualSpacing/>
        <w:jc w:val="both"/>
        <w:rPr>
          <w:rFonts w:ascii="Times New Roman" w:eastAsia="Times New Roman" w:hAnsi="Times New Roman"/>
          <w:color w:val="000000"/>
          <w:sz w:val="24"/>
          <w:szCs w:val="24"/>
          <w:lang w:eastAsia="sk-SK"/>
        </w:rPr>
      </w:pPr>
      <w:r w:rsidRPr="000424CD">
        <w:rPr>
          <w:rFonts w:ascii="Times New Roman" w:eastAsia="Times New Roman" w:hAnsi="Times New Roman"/>
          <w:color w:val="000000"/>
          <w:sz w:val="24"/>
          <w:szCs w:val="24"/>
          <w:lang w:eastAsia="sk-SK"/>
        </w:rPr>
        <w:lastRenderedPageBreak/>
        <w:br/>
      </w:r>
      <w:r w:rsidRPr="000424CD">
        <w:rPr>
          <w:rFonts w:ascii="Times New Roman" w:eastAsia="Times New Roman" w:hAnsi="Times New Roman"/>
          <w:bCs/>
          <w:i/>
          <w:color w:val="000000"/>
          <w:sz w:val="24"/>
          <w:szCs w:val="24"/>
          <w:lang w:eastAsia="sk-SK"/>
        </w:rPr>
        <w:t>Nepatria sem</w:t>
      </w:r>
      <w:r w:rsidRPr="000424CD">
        <w:rPr>
          <w:rFonts w:ascii="Times New Roman" w:eastAsia="Times New Roman" w:hAnsi="Times New Roman"/>
          <w:bCs/>
          <w:color w:val="000000"/>
          <w:sz w:val="24"/>
          <w:szCs w:val="24"/>
          <w:lang w:eastAsia="sk-SK"/>
        </w:rPr>
        <w:t>:</w:t>
      </w:r>
      <w:r w:rsidRPr="00174850">
        <w:rPr>
          <w:rFonts w:ascii="Times New Roman" w:eastAsia="Times New Roman" w:hAnsi="Times New Roman"/>
          <w:color w:val="000000"/>
          <w:sz w:val="24"/>
          <w:szCs w:val="24"/>
          <w:lang w:eastAsia="sk-SK"/>
        </w:rPr>
        <w:t xml:space="preserve"> viacvrstvové obaly od kávy, vreckových polievok, pudingov, práškov do pečiva, práškového cukru, korenín, nanukov, kakaového prášku a</w:t>
      </w:r>
      <w:r>
        <w:rPr>
          <w:rFonts w:ascii="Times New Roman" w:eastAsia="Times New Roman" w:hAnsi="Times New Roman"/>
          <w:color w:val="000000"/>
          <w:sz w:val="24"/>
          <w:szCs w:val="24"/>
          <w:lang w:eastAsia="sk-SK"/>
        </w:rPr>
        <w:t> </w:t>
      </w:r>
      <w:r w:rsidRPr="00174850">
        <w:rPr>
          <w:rFonts w:ascii="Times New Roman" w:eastAsia="Times New Roman" w:hAnsi="Times New Roman"/>
          <w:color w:val="000000"/>
          <w:sz w:val="24"/>
          <w:szCs w:val="24"/>
          <w:lang w:eastAsia="sk-SK"/>
        </w:rPr>
        <w:t>pod.</w:t>
      </w:r>
      <w:r w:rsidR="00CE7223">
        <w:rPr>
          <w:rFonts w:ascii="Times New Roman" w:eastAsia="Times New Roman" w:hAnsi="Times New Roman"/>
          <w:color w:val="000000"/>
          <w:sz w:val="24"/>
          <w:szCs w:val="24"/>
          <w:lang w:eastAsia="sk-SK"/>
        </w:rPr>
        <w:t xml:space="preserve"> (obec ich môže zbierať v prípade, že obec má odberateľa na tieto odpady)</w:t>
      </w:r>
      <w:r w:rsidR="00E76605">
        <w:rPr>
          <w:rFonts w:ascii="Times New Roman" w:eastAsia="Times New Roman" w:hAnsi="Times New Roman"/>
          <w:color w:val="000000"/>
          <w:sz w:val="24"/>
          <w:szCs w:val="24"/>
          <w:lang w:eastAsia="sk-SK"/>
        </w:rPr>
        <w:t>.Sú však obec, kde sa</w:t>
      </w:r>
      <w:r w:rsidR="00E76605" w:rsidRPr="00E76605">
        <w:rPr>
          <w:rFonts w:ascii="Times New Roman" w:eastAsia="Times New Roman" w:hAnsi="Times New Roman"/>
          <w:color w:val="000000"/>
          <w:sz w:val="24"/>
          <w:szCs w:val="24"/>
          <w:lang w:eastAsia="sk-SK"/>
        </w:rPr>
        <w:t xml:space="preserve"> </w:t>
      </w:r>
      <w:r w:rsidR="00E76605" w:rsidRPr="00174850">
        <w:rPr>
          <w:rFonts w:ascii="Times New Roman" w:eastAsia="Times New Roman" w:hAnsi="Times New Roman"/>
          <w:color w:val="000000"/>
          <w:sz w:val="24"/>
          <w:szCs w:val="24"/>
          <w:lang w:eastAsia="sk-SK"/>
        </w:rPr>
        <w:t>viacvrstvové obaly od kávy, vreckových polievok, pudingov, práškov do pečiva, práškového cukru</w:t>
      </w:r>
      <w:r w:rsidR="00E76605">
        <w:rPr>
          <w:rFonts w:ascii="Times New Roman" w:eastAsia="Times New Roman" w:hAnsi="Times New Roman"/>
          <w:color w:val="000000"/>
          <w:sz w:val="24"/>
          <w:szCs w:val="24"/>
          <w:lang w:eastAsia="sk-SK"/>
        </w:rPr>
        <w:t xml:space="preserve"> zbierajú spolu s krabicovými nápojovými obalmi. </w:t>
      </w:r>
      <w:r w:rsidR="00CE7223">
        <w:rPr>
          <w:rFonts w:ascii="Times New Roman" w:eastAsia="Times New Roman" w:hAnsi="Times New Roman"/>
          <w:color w:val="000000"/>
          <w:sz w:val="24"/>
          <w:szCs w:val="24"/>
          <w:lang w:eastAsia="sk-SK"/>
        </w:rPr>
        <w:t xml:space="preserve"> </w:t>
      </w:r>
    </w:p>
    <w:p w:rsidR="005E709B" w:rsidRDefault="005E709B" w:rsidP="005E709B">
      <w:pPr>
        <w:shd w:val="clear" w:color="auto" w:fill="FFFFFF"/>
        <w:tabs>
          <w:tab w:val="left" w:pos="567"/>
        </w:tabs>
        <w:spacing w:before="100" w:beforeAutospacing="1" w:after="502" w:line="240" w:lineRule="auto"/>
        <w:contextualSpacing/>
        <w:jc w:val="both"/>
        <w:rPr>
          <w:rFonts w:ascii="Times New Roman" w:eastAsia="Times New Roman" w:hAnsi="Times New Roman"/>
          <w:color w:val="000000"/>
          <w:sz w:val="24"/>
          <w:szCs w:val="24"/>
          <w:lang w:eastAsia="sk-SK"/>
        </w:rPr>
      </w:pPr>
    </w:p>
    <w:p w:rsidR="005E709B" w:rsidRPr="00242BB7" w:rsidRDefault="005E709B" w:rsidP="005E709B">
      <w:pPr>
        <w:shd w:val="clear" w:color="auto" w:fill="FFFFFF"/>
        <w:spacing w:before="100" w:beforeAutospacing="1" w:after="167" w:line="240" w:lineRule="auto"/>
        <w:jc w:val="both"/>
        <w:rPr>
          <w:rFonts w:ascii="Times New Roman" w:eastAsia="Times New Roman" w:hAnsi="Times New Roman"/>
          <w:bCs/>
          <w:sz w:val="24"/>
          <w:szCs w:val="24"/>
          <w:lang w:eastAsia="sk-SK"/>
        </w:rPr>
      </w:pPr>
      <w:r w:rsidRPr="00242BB7">
        <w:rPr>
          <w:rFonts w:ascii="Times New Roman" w:eastAsia="Times New Roman" w:hAnsi="Times New Roman"/>
          <w:bCs/>
          <w:sz w:val="24"/>
          <w:szCs w:val="24"/>
          <w:lang w:eastAsia="sk-SK"/>
        </w:rPr>
        <w:t>Ak zber, prepravu, zhodnocovanie alebo zneškodňovanie nezabezpečuje obec sama, uvedenú činnosť môže vykonávať len ten, kto má zmluvu s obcou v zmysle § 39 ods. 10 zákona o odpadoch</w:t>
      </w:r>
      <w:r w:rsidR="00F527C5" w:rsidRPr="00242BB7">
        <w:rPr>
          <w:rFonts w:ascii="Times New Roman" w:eastAsia="Times New Roman" w:hAnsi="Times New Roman"/>
          <w:bCs/>
          <w:sz w:val="24"/>
          <w:szCs w:val="24"/>
          <w:lang w:eastAsia="sk-SK"/>
        </w:rPr>
        <w:t xml:space="preserve"> a zároveň je osobou oprávnenou na nakladanie s odpadom (napr. má potrebné súhlasy). </w:t>
      </w:r>
      <w:r w:rsidRPr="00242BB7">
        <w:rPr>
          <w:rFonts w:ascii="Times New Roman" w:eastAsia="Times New Roman" w:hAnsi="Times New Roman"/>
          <w:bCs/>
          <w:sz w:val="24"/>
          <w:szCs w:val="24"/>
          <w:lang w:eastAsia="sk-SK"/>
        </w:rPr>
        <w:t xml:space="preserve"> </w:t>
      </w:r>
    </w:p>
    <w:p w:rsidR="005E709B" w:rsidRPr="00242BB7" w:rsidRDefault="005E709B" w:rsidP="005E709B">
      <w:pPr>
        <w:shd w:val="clear" w:color="auto" w:fill="FFFFFF"/>
        <w:tabs>
          <w:tab w:val="left" w:pos="567"/>
        </w:tabs>
        <w:spacing w:before="100" w:beforeAutospacing="1" w:after="502" w:line="240" w:lineRule="auto"/>
        <w:contextualSpacing/>
        <w:jc w:val="both"/>
        <w:rPr>
          <w:rFonts w:ascii="Times New Roman" w:eastAsia="Times New Roman" w:hAnsi="Times New Roman"/>
          <w:sz w:val="24"/>
          <w:szCs w:val="24"/>
          <w:lang w:eastAsia="sk-SK"/>
        </w:rPr>
      </w:pPr>
    </w:p>
    <w:p w:rsidR="005E709B" w:rsidRPr="00B46E87" w:rsidRDefault="005E709B" w:rsidP="005E709B">
      <w:pPr>
        <w:shd w:val="clear" w:color="auto" w:fill="FFFFFF"/>
        <w:tabs>
          <w:tab w:val="left" w:pos="567"/>
        </w:tabs>
        <w:spacing w:before="100" w:beforeAutospacing="1" w:after="502" w:line="240" w:lineRule="auto"/>
        <w:contextualSpacing/>
        <w:jc w:val="both"/>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4.2. T</w:t>
      </w:r>
      <w:r w:rsidRPr="00B46E87">
        <w:rPr>
          <w:rFonts w:ascii="Times New Roman" w:eastAsia="Times New Roman" w:hAnsi="Times New Roman"/>
          <w:b/>
          <w:color w:val="000000"/>
          <w:sz w:val="24"/>
          <w:szCs w:val="24"/>
          <w:lang w:eastAsia="sk-SK"/>
        </w:rPr>
        <w:t>extil</w:t>
      </w:r>
    </w:p>
    <w:p w:rsidR="005E709B" w:rsidRDefault="005E709B" w:rsidP="0023739C">
      <w:pPr>
        <w:shd w:val="clear" w:color="auto" w:fill="FFFFFF"/>
        <w:spacing w:after="0" w:line="240" w:lineRule="auto"/>
        <w:jc w:val="both"/>
        <w:rPr>
          <w:rFonts w:ascii="Times New Roman" w:eastAsia="Times New Roman" w:hAnsi="Times New Roman"/>
          <w:b/>
          <w:iCs/>
          <w:sz w:val="24"/>
          <w:szCs w:val="24"/>
          <w:lang w:eastAsia="sk-SK"/>
        </w:rPr>
      </w:pPr>
    </w:p>
    <w:p w:rsidR="005E709B" w:rsidRPr="004270F8" w:rsidRDefault="004270F8" w:rsidP="0023739C">
      <w:pPr>
        <w:pStyle w:val="Textkomentra"/>
        <w:jc w:val="both"/>
        <w:rPr>
          <w:rFonts w:ascii="Times New Roman" w:hAnsi="Times New Roman"/>
          <w:sz w:val="24"/>
          <w:szCs w:val="24"/>
        </w:rPr>
      </w:pPr>
      <w:r>
        <w:rPr>
          <w:rFonts w:ascii="Times New Roman" w:eastAsia="Times New Roman" w:hAnsi="Times New Roman"/>
          <w:iCs/>
          <w:sz w:val="24"/>
          <w:szCs w:val="24"/>
          <w:lang w:eastAsia="sk-SK"/>
        </w:rPr>
        <w:t>P</w:t>
      </w:r>
      <w:r w:rsidR="005E709B" w:rsidRPr="004270F8">
        <w:rPr>
          <w:rFonts w:ascii="Times New Roman" w:eastAsia="Times New Roman" w:hAnsi="Times New Roman"/>
          <w:iCs/>
          <w:sz w:val="24"/>
          <w:szCs w:val="24"/>
          <w:lang w:eastAsia="sk-SK"/>
        </w:rPr>
        <w:t xml:space="preserve">atrí do nádob na textil, bližšie špecifikovaných obcou, resp. na zberný dvor. </w:t>
      </w:r>
      <w:r w:rsidR="00BD7389" w:rsidRPr="004270F8">
        <w:rPr>
          <w:rFonts w:ascii="Times New Roman" w:hAnsi="Times New Roman"/>
          <w:sz w:val="24"/>
          <w:szCs w:val="24"/>
        </w:rPr>
        <w:t>Zber sa vykonáva aj kampaňou</w:t>
      </w:r>
      <w:r w:rsidR="0023739C" w:rsidRPr="004270F8">
        <w:rPr>
          <w:rFonts w:ascii="Times New Roman" w:hAnsi="Times New Roman"/>
          <w:sz w:val="24"/>
          <w:szCs w:val="24"/>
        </w:rPr>
        <w:t>, vopred vyhlásenou akciou. To znamená, že sa vyhlási akcia zberu a občania môžu nosiť textil na obcou stanovené miesto.</w:t>
      </w:r>
    </w:p>
    <w:p w:rsidR="005E709B" w:rsidRPr="004270F8" w:rsidRDefault="005E709B" w:rsidP="005E709B">
      <w:pPr>
        <w:shd w:val="clear" w:color="auto" w:fill="FFFFFF"/>
        <w:spacing w:after="0" w:line="240" w:lineRule="auto"/>
        <w:ind w:left="284" w:hanging="284"/>
        <w:contextualSpacing/>
        <w:rPr>
          <w:rFonts w:ascii="Times New Roman" w:eastAsia="Times New Roman" w:hAnsi="Times New Roman"/>
          <w:b/>
          <w:bCs/>
          <w:sz w:val="24"/>
          <w:szCs w:val="24"/>
          <w:lang w:eastAsia="sk-SK"/>
        </w:rPr>
      </w:pPr>
    </w:p>
    <w:p w:rsidR="00D006D2" w:rsidRPr="004270F8" w:rsidRDefault="00D006D2" w:rsidP="005E709B">
      <w:pPr>
        <w:shd w:val="clear" w:color="auto" w:fill="FFFFFF"/>
        <w:spacing w:after="0" w:line="240" w:lineRule="auto"/>
        <w:ind w:left="284" w:hanging="284"/>
        <w:contextualSpacing/>
        <w:rPr>
          <w:rFonts w:ascii="Times New Roman" w:eastAsia="Times New Roman" w:hAnsi="Times New Roman"/>
          <w:bCs/>
          <w:sz w:val="24"/>
          <w:szCs w:val="24"/>
          <w:lang w:eastAsia="sk-SK"/>
        </w:rPr>
      </w:pPr>
      <w:r w:rsidRPr="004270F8">
        <w:rPr>
          <w:rFonts w:ascii="Times New Roman" w:eastAsia="Times New Roman" w:hAnsi="Times New Roman"/>
          <w:bCs/>
          <w:sz w:val="24"/>
          <w:szCs w:val="24"/>
          <w:lang w:eastAsia="sk-SK"/>
        </w:rPr>
        <w:t>V rámci triedeného zberu textilu sa v obciach zbiera spravidla šatstvo a topánky. Vhodné na zber sú</w:t>
      </w:r>
    </w:p>
    <w:p w:rsidR="005E709B" w:rsidRPr="004270F8" w:rsidRDefault="005E709B" w:rsidP="00D006D2">
      <w:pPr>
        <w:shd w:val="clear" w:color="auto" w:fill="FFFFFF"/>
        <w:spacing w:after="0" w:line="240" w:lineRule="auto"/>
        <w:ind w:left="567" w:hanging="141"/>
        <w:contextualSpacing/>
        <w:rPr>
          <w:rFonts w:ascii="Times New Roman" w:eastAsia="Times New Roman" w:hAnsi="Times New Roman"/>
          <w:sz w:val="24"/>
          <w:szCs w:val="24"/>
          <w:lang w:eastAsia="sk-SK"/>
        </w:rPr>
      </w:pPr>
      <w:r w:rsidRPr="004270F8">
        <w:rPr>
          <w:rFonts w:ascii="Times New Roman" w:eastAsia="Times New Roman" w:hAnsi="Times New Roman"/>
          <w:sz w:val="24"/>
          <w:szCs w:val="24"/>
          <w:lang w:eastAsia="sk-SK"/>
        </w:rPr>
        <w:t>- čisté a suché šatstvo (všetky druhy odevov, prikrývky, deky, posteľnú bielizeň),</w:t>
      </w:r>
    </w:p>
    <w:p w:rsidR="005E709B" w:rsidRPr="004270F8" w:rsidRDefault="005E709B" w:rsidP="00D006D2">
      <w:pPr>
        <w:shd w:val="clear" w:color="auto" w:fill="FFFFFF"/>
        <w:spacing w:after="0" w:line="240" w:lineRule="auto"/>
        <w:ind w:left="567" w:hanging="141"/>
        <w:contextualSpacing/>
        <w:rPr>
          <w:rFonts w:ascii="Times New Roman" w:eastAsia="Times New Roman" w:hAnsi="Times New Roman"/>
          <w:sz w:val="24"/>
          <w:szCs w:val="24"/>
          <w:lang w:eastAsia="sk-SK"/>
        </w:rPr>
      </w:pPr>
      <w:r w:rsidRPr="004270F8">
        <w:rPr>
          <w:rFonts w:ascii="Times New Roman" w:eastAsia="Times New Roman" w:hAnsi="Times New Roman"/>
          <w:sz w:val="24"/>
          <w:szCs w:val="24"/>
          <w:lang w:eastAsia="sk-SK"/>
        </w:rPr>
        <w:t xml:space="preserve">- topánky ( topánky iba v pároch, nezničené ), </w:t>
      </w:r>
    </w:p>
    <w:p w:rsidR="00D006D2" w:rsidRPr="004270F8" w:rsidRDefault="005E709B" w:rsidP="00D006D2">
      <w:pPr>
        <w:shd w:val="clear" w:color="auto" w:fill="FFFFFF"/>
        <w:spacing w:after="0" w:line="240" w:lineRule="auto"/>
        <w:ind w:left="567" w:hanging="141"/>
        <w:contextualSpacing/>
        <w:rPr>
          <w:rFonts w:ascii="Times New Roman" w:eastAsia="Times New Roman" w:hAnsi="Times New Roman"/>
          <w:sz w:val="24"/>
          <w:szCs w:val="24"/>
          <w:lang w:eastAsia="sk-SK"/>
        </w:rPr>
      </w:pPr>
      <w:r w:rsidRPr="004270F8">
        <w:rPr>
          <w:rFonts w:ascii="Times New Roman" w:eastAsia="Times New Roman" w:hAnsi="Times New Roman"/>
          <w:sz w:val="24"/>
          <w:szCs w:val="24"/>
          <w:lang w:eastAsia="sk-SK"/>
        </w:rPr>
        <w:t>- doplnky k ob</w:t>
      </w:r>
      <w:r w:rsidR="00D006D2" w:rsidRPr="004270F8">
        <w:rPr>
          <w:rFonts w:ascii="Times New Roman" w:eastAsia="Times New Roman" w:hAnsi="Times New Roman"/>
          <w:sz w:val="24"/>
          <w:szCs w:val="24"/>
          <w:lang w:eastAsia="sk-SK"/>
        </w:rPr>
        <w:t>lečeniu ( čiapky, šále a pod. ),</w:t>
      </w:r>
    </w:p>
    <w:p w:rsidR="00D006D2" w:rsidRPr="004270F8" w:rsidRDefault="00D006D2" w:rsidP="00D006D2">
      <w:pPr>
        <w:numPr>
          <w:ilvl w:val="0"/>
          <w:numId w:val="29"/>
        </w:numPr>
        <w:shd w:val="clear" w:color="auto" w:fill="FFFFFF"/>
        <w:spacing w:after="0" w:line="240" w:lineRule="auto"/>
        <w:ind w:left="567" w:hanging="141"/>
        <w:contextualSpacing/>
        <w:rPr>
          <w:rFonts w:ascii="Times New Roman" w:eastAsia="Times New Roman" w:hAnsi="Times New Roman"/>
          <w:sz w:val="24"/>
          <w:szCs w:val="24"/>
          <w:lang w:eastAsia="sk-SK"/>
        </w:rPr>
      </w:pPr>
      <w:r w:rsidRPr="004270F8">
        <w:rPr>
          <w:rFonts w:ascii="Times New Roman" w:eastAsia="Times New Roman" w:hAnsi="Times New Roman"/>
          <w:sz w:val="24"/>
          <w:szCs w:val="24"/>
          <w:lang w:eastAsia="sk-SK"/>
        </w:rPr>
        <w:t>prípadne iné druhy textilu, ak tak obec ustanoví.</w:t>
      </w:r>
    </w:p>
    <w:p w:rsidR="005E709B" w:rsidRPr="004270F8" w:rsidRDefault="005E709B" w:rsidP="005E709B">
      <w:pPr>
        <w:shd w:val="clear" w:color="auto" w:fill="FFFFFF"/>
        <w:spacing w:after="0" w:line="240" w:lineRule="auto"/>
        <w:ind w:left="360" w:hanging="360"/>
        <w:contextualSpacing/>
        <w:rPr>
          <w:rFonts w:ascii="Times New Roman" w:eastAsia="Times New Roman" w:hAnsi="Times New Roman"/>
          <w:sz w:val="24"/>
          <w:szCs w:val="24"/>
          <w:lang w:eastAsia="sk-SK"/>
        </w:rPr>
      </w:pPr>
      <w:r w:rsidRPr="004270F8">
        <w:rPr>
          <w:rFonts w:ascii="Times New Roman" w:eastAsia="Times New Roman" w:hAnsi="Times New Roman"/>
          <w:sz w:val="24"/>
          <w:szCs w:val="24"/>
          <w:lang w:eastAsia="sk-SK"/>
        </w:rPr>
        <w:t xml:space="preserve"> </w:t>
      </w:r>
    </w:p>
    <w:p w:rsidR="005E709B" w:rsidRPr="004270F8" w:rsidRDefault="005E709B" w:rsidP="005E709B">
      <w:pPr>
        <w:shd w:val="clear" w:color="auto" w:fill="FFFFFF"/>
        <w:spacing w:before="100" w:beforeAutospacing="1" w:after="335" w:line="240" w:lineRule="auto"/>
        <w:jc w:val="both"/>
        <w:rPr>
          <w:rFonts w:ascii="Times New Roman" w:eastAsia="Times New Roman" w:hAnsi="Times New Roman"/>
          <w:bCs/>
          <w:sz w:val="24"/>
          <w:szCs w:val="24"/>
          <w:lang w:eastAsia="sk-SK"/>
        </w:rPr>
      </w:pPr>
      <w:r w:rsidRPr="004270F8">
        <w:rPr>
          <w:rFonts w:ascii="Times New Roman" w:eastAsia="Times New Roman" w:hAnsi="Times New Roman"/>
          <w:bCs/>
          <w:sz w:val="24"/>
          <w:szCs w:val="24"/>
          <w:lang w:eastAsia="sk-SK"/>
        </w:rPr>
        <w:t>Ak zber, prepravu, zhodnocovanie alebo zneškodňovanie nezabezpečuje obec sama, uvedenú činnosť môže vykonávať len ten, kto má zmluvu s obcou v zmysle § 39 ods. 10 zákona o</w:t>
      </w:r>
      <w:r w:rsidR="00F527C5" w:rsidRPr="004270F8">
        <w:rPr>
          <w:rFonts w:ascii="Times New Roman" w:eastAsia="Times New Roman" w:hAnsi="Times New Roman"/>
          <w:bCs/>
          <w:sz w:val="24"/>
          <w:szCs w:val="24"/>
          <w:lang w:eastAsia="sk-SK"/>
        </w:rPr>
        <w:t> </w:t>
      </w:r>
      <w:r w:rsidRPr="004270F8">
        <w:rPr>
          <w:rFonts w:ascii="Times New Roman" w:eastAsia="Times New Roman" w:hAnsi="Times New Roman"/>
          <w:bCs/>
          <w:sz w:val="24"/>
          <w:szCs w:val="24"/>
          <w:lang w:eastAsia="sk-SK"/>
        </w:rPr>
        <w:t>odpadoch</w:t>
      </w:r>
      <w:r w:rsidR="00F527C5" w:rsidRPr="004270F8">
        <w:rPr>
          <w:rFonts w:ascii="Times New Roman" w:eastAsia="Times New Roman" w:hAnsi="Times New Roman"/>
          <w:bCs/>
          <w:sz w:val="24"/>
          <w:szCs w:val="24"/>
          <w:lang w:eastAsia="sk-SK"/>
        </w:rPr>
        <w:t xml:space="preserve"> a zároveň je osobou oprávnenou na nakladanie s odpadom (napr. má potrebné súhlasy</w:t>
      </w:r>
      <w:r w:rsidR="00771A1B" w:rsidRPr="004270F8">
        <w:rPr>
          <w:rFonts w:ascii="Times New Roman" w:eastAsia="Times New Roman" w:hAnsi="Times New Roman"/>
          <w:bCs/>
          <w:sz w:val="24"/>
          <w:szCs w:val="24"/>
          <w:lang w:eastAsia="sk-SK"/>
        </w:rPr>
        <w:t>, prípadne registráciu</w:t>
      </w:r>
      <w:r w:rsidR="00F527C5" w:rsidRPr="004270F8">
        <w:rPr>
          <w:rFonts w:ascii="Times New Roman" w:eastAsia="Times New Roman" w:hAnsi="Times New Roman"/>
          <w:bCs/>
          <w:sz w:val="24"/>
          <w:szCs w:val="24"/>
          <w:lang w:eastAsia="sk-SK"/>
        </w:rPr>
        <w:t xml:space="preserve">). </w:t>
      </w:r>
      <w:r w:rsidRPr="004270F8">
        <w:rPr>
          <w:rFonts w:ascii="Times New Roman" w:eastAsia="Times New Roman" w:hAnsi="Times New Roman"/>
          <w:bCs/>
          <w:sz w:val="24"/>
          <w:szCs w:val="24"/>
          <w:lang w:eastAsia="sk-SK"/>
        </w:rPr>
        <w:t xml:space="preserve"> </w:t>
      </w:r>
    </w:p>
    <w:p w:rsidR="00771A1B" w:rsidRPr="004270F8" w:rsidRDefault="00771A1B" w:rsidP="005E709B">
      <w:pPr>
        <w:shd w:val="clear" w:color="auto" w:fill="FFFFFF"/>
        <w:spacing w:before="100" w:beforeAutospacing="1" w:after="335" w:line="240" w:lineRule="auto"/>
        <w:jc w:val="both"/>
        <w:rPr>
          <w:rFonts w:ascii="Times New Roman" w:eastAsia="Times New Roman" w:hAnsi="Times New Roman"/>
          <w:b/>
          <w:bCs/>
          <w:sz w:val="28"/>
          <w:szCs w:val="28"/>
          <w:u w:val="single"/>
          <w:lang w:eastAsia="sk-SK"/>
        </w:rPr>
      </w:pPr>
    </w:p>
    <w:p w:rsidR="00114EE4" w:rsidRPr="00CB5073" w:rsidRDefault="005E709B" w:rsidP="005E709B">
      <w:pPr>
        <w:shd w:val="clear" w:color="auto" w:fill="FFFFFF"/>
        <w:spacing w:before="100" w:beforeAutospacing="1" w:after="335" w:line="240" w:lineRule="auto"/>
        <w:jc w:val="both"/>
        <w:rPr>
          <w:rFonts w:ascii="Times New Roman" w:eastAsia="Times New Roman" w:hAnsi="Times New Roman"/>
          <w:b/>
          <w:bCs/>
          <w:sz w:val="28"/>
          <w:szCs w:val="28"/>
          <w:u w:val="single"/>
          <w:lang w:eastAsia="sk-SK"/>
        </w:rPr>
      </w:pPr>
      <w:r>
        <w:rPr>
          <w:rFonts w:ascii="Times New Roman" w:eastAsia="Times New Roman" w:hAnsi="Times New Roman"/>
          <w:b/>
          <w:bCs/>
          <w:sz w:val="28"/>
          <w:szCs w:val="28"/>
          <w:u w:val="single"/>
          <w:lang w:eastAsia="sk-SK"/>
        </w:rPr>
        <w:t xml:space="preserve">5. </w:t>
      </w:r>
      <w:r w:rsidR="00114EE4" w:rsidRPr="00CB5073">
        <w:rPr>
          <w:rFonts w:ascii="Times New Roman" w:eastAsia="Times New Roman" w:hAnsi="Times New Roman"/>
          <w:b/>
          <w:bCs/>
          <w:sz w:val="28"/>
          <w:szCs w:val="28"/>
          <w:u w:val="single"/>
          <w:lang w:eastAsia="sk-SK"/>
        </w:rPr>
        <w:t>Povinnosti obce pri povinn</w:t>
      </w:r>
      <w:r w:rsidR="00CB5073" w:rsidRPr="00CB5073">
        <w:rPr>
          <w:rFonts w:ascii="Times New Roman" w:eastAsia="Times New Roman" w:hAnsi="Times New Roman"/>
          <w:b/>
          <w:bCs/>
          <w:sz w:val="28"/>
          <w:szCs w:val="28"/>
          <w:u w:val="single"/>
          <w:lang w:eastAsia="sk-SK"/>
        </w:rPr>
        <w:t>om</w:t>
      </w:r>
      <w:r w:rsidR="00114EE4" w:rsidRPr="00CB5073">
        <w:rPr>
          <w:rFonts w:ascii="Times New Roman" w:eastAsia="Times New Roman" w:hAnsi="Times New Roman"/>
          <w:b/>
          <w:bCs/>
          <w:sz w:val="28"/>
          <w:szCs w:val="28"/>
          <w:u w:val="single"/>
          <w:lang w:eastAsia="sk-SK"/>
        </w:rPr>
        <w:t xml:space="preserve"> trieden</w:t>
      </w:r>
      <w:r w:rsidR="00CB5073" w:rsidRPr="00CB5073">
        <w:rPr>
          <w:rFonts w:ascii="Times New Roman" w:eastAsia="Times New Roman" w:hAnsi="Times New Roman"/>
          <w:b/>
          <w:bCs/>
          <w:sz w:val="28"/>
          <w:szCs w:val="28"/>
          <w:u w:val="single"/>
          <w:lang w:eastAsia="sk-SK"/>
        </w:rPr>
        <w:t>om</w:t>
      </w:r>
      <w:r w:rsidR="00114EE4" w:rsidRPr="00CB5073">
        <w:rPr>
          <w:rFonts w:ascii="Times New Roman" w:eastAsia="Times New Roman" w:hAnsi="Times New Roman"/>
          <w:b/>
          <w:bCs/>
          <w:sz w:val="28"/>
          <w:szCs w:val="28"/>
          <w:u w:val="single"/>
          <w:lang w:eastAsia="sk-SK"/>
        </w:rPr>
        <w:t xml:space="preserve"> zber</w:t>
      </w:r>
      <w:r w:rsidR="00CB5073" w:rsidRPr="00CB5073">
        <w:rPr>
          <w:rFonts w:ascii="Times New Roman" w:eastAsia="Times New Roman" w:hAnsi="Times New Roman"/>
          <w:b/>
          <w:bCs/>
          <w:sz w:val="28"/>
          <w:szCs w:val="28"/>
          <w:u w:val="single"/>
          <w:lang w:eastAsia="sk-SK"/>
        </w:rPr>
        <w:t>e</w:t>
      </w:r>
      <w:r w:rsidR="00114EE4" w:rsidRPr="00CB5073">
        <w:rPr>
          <w:rFonts w:ascii="Times New Roman" w:eastAsia="Times New Roman" w:hAnsi="Times New Roman"/>
          <w:b/>
          <w:bCs/>
          <w:sz w:val="28"/>
          <w:szCs w:val="28"/>
          <w:u w:val="single"/>
          <w:lang w:eastAsia="sk-SK"/>
        </w:rPr>
        <w:t xml:space="preserve"> komunálneho odpadu skupiny D</w:t>
      </w:r>
      <w:r w:rsidR="00911A3F" w:rsidRPr="00911A3F">
        <w:rPr>
          <w:rFonts w:ascii="Times New Roman" w:eastAsia="Times New Roman" w:hAnsi="Times New Roman"/>
          <w:b/>
          <w:bCs/>
          <w:sz w:val="28"/>
          <w:szCs w:val="28"/>
          <w:u w:val="single"/>
          <w:lang w:eastAsia="sk-SK"/>
        </w:rPr>
        <w:t xml:space="preserve"> </w:t>
      </w:r>
      <w:r w:rsidR="00911A3F">
        <w:rPr>
          <w:rFonts w:ascii="Times New Roman" w:eastAsia="Times New Roman" w:hAnsi="Times New Roman"/>
          <w:b/>
          <w:bCs/>
          <w:sz w:val="28"/>
          <w:szCs w:val="28"/>
          <w:u w:val="single"/>
          <w:lang w:eastAsia="sk-SK"/>
        </w:rPr>
        <w:t>a ich bližšia špecifikácia</w:t>
      </w:r>
    </w:p>
    <w:p w:rsidR="00D855A5" w:rsidRPr="00391399" w:rsidRDefault="00CB5073" w:rsidP="00D855A5">
      <w:pPr>
        <w:shd w:val="clear" w:color="auto" w:fill="FFFFFF"/>
        <w:spacing w:before="100" w:beforeAutospacing="1" w:after="167" w:line="240" w:lineRule="auto"/>
        <w:jc w:val="both"/>
        <w:rPr>
          <w:rFonts w:ascii="Times New Roman" w:eastAsia="Times New Roman" w:hAnsi="Times New Roman"/>
          <w:bCs/>
          <w:iCs/>
          <w:sz w:val="24"/>
          <w:szCs w:val="24"/>
          <w:lang w:eastAsia="sk-SK"/>
        </w:rPr>
      </w:pPr>
      <w:r w:rsidRPr="00CB5073">
        <w:rPr>
          <w:rFonts w:ascii="Times New Roman" w:eastAsia="Times New Roman" w:hAnsi="Times New Roman"/>
          <w:bCs/>
          <w:sz w:val="24"/>
          <w:szCs w:val="24"/>
          <w:lang w:eastAsia="sk-SK"/>
        </w:rPr>
        <w:t xml:space="preserve">Jedná sa o zložky komunálneho odpadu, ktoré sa </w:t>
      </w:r>
      <w:r w:rsidR="002D4EAA" w:rsidRPr="00787814">
        <w:rPr>
          <w:rFonts w:ascii="Times New Roman" w:eastAsia="Times New Roman" w:hAnsi="Times New Roman"/>
          <w:bCs/>
          <w:sz w:val="24"/>
          <w:szCs w:val="24"/>
          <w:lang w:eastAsia="sk-SK"/>
        </w:rPr>
        <w:t>povinne</w:t>
      </w:r>
      <w:r w:rsidR="002D4EAA">
        <w:rPr>
          <w:rFonts w:ascii="Times New Roman" w:eastAsia="Times New Roman" w:hAnsi="Times New Roman"/>
          <w:bCs/>
          <w:color w:val="0070C0"/>
          <w:sz w:val="24"/>
          <w:szCs w:val="24"/>
          <w:lang w:eastAsia="sk-SK"/>
        </w:rPr>
        <w:t xml:space="preserve"> </w:t>
      </w:r>
      <w:r w:rsidRPr="00CB5073">
        <w:rPr>
          <w:rFonts w:ascii="Times New Roman" w:eastAsia="Times New Roman" w:hAnsi="Times New Roman"/>
          <w:bCs/>
          <w:sz w:val="24"/>
          <w:szCs w:val="24"/>
          <w:lang w:eastAsia="sk-SK"/>
        </w:rPr>
        <w:t xml:space="preserve">zbierajú oddelene, ale </w:t>
      </w:r>
      <w:r w:rsidR="003948C4">
        <w:rPr>
          <w:rFonts w:ascii="Times New Roman" w:eastAsia="Times New Roman" w:hAnsi="Times New Roman"/>
          <w:bCs/>
          <w:sz w:val="24"/>
          <w:szCs w:val="24"/>
          <w:lang w:eastAsia="sk-SK"/>
        </w:rPr>
        <w:t>na náklady iného subjektu ako obce</w:t>
      </w:r>
      <w:r w:rsidRPr="00CB5073">
        <w:rPr>
          <w:rFonts w:ascii="Times New Roman" w:eastAsia="Times New Roman" w:hAnsi="Times New Roman"/>
          <w:bCs/>
          <w:sz w:val="24"/>
          <w:szCs w:val="24"/>
          <w:lang w:eastAsia="sk-SK"/>
        </w:rPr>
        <w:t>.</w:t>
      </w:r>
      <w:r>
        <w:rPr>
          <w:rFonts w:ascii="Times New Roman" w:eastAsia="Times New Roman" w:hAnsi="Times New Roman"/>
          <w:bCs/>
          <w:sz w:val="24"/>
          <w:szCs w:val="24"/>
          <w:lang w:eastAsia="sk-SK"/>
        </w:rPr>
        <w:t xml:space="preserve"> </w:t>
      </w:r>
      <w:r w:rsidR="00CC20B0">
        <w:rPr>
          <w:rFonts w:ascii="Times New Roman" w:eastAsia="Times New Roman" w:hAnsi="Times New Roman"/>
          <w:bCs/>
          <w:sz w:val="24"/>
          <w:szCs w:val="24"/>
          <w:lang w:eastAsia="sk-SK"/>
        </w:rPr>
        <w:t xml:space="preserve">Obec však vo svojom VZN </w:t>
      </w:r>
      <w:r w:rsidR="002D4EAA" w:rsidRPr="00CD5CE2">
        <w:rPr>
          <w:rFonts w:ascii="Times New Roman" w:eastAsia="Times New Roman" w:hAnsi="Times New Roman"/>
          <w:bCs/>
          <w:sz w:val="24"/>
          <w:szCs w:val="24"/>
          <w:lang w:eastAsia="sk-SK"/>
        </w:rPr>
        <w:t xml:space="preserve">má </w:t>
      </w:r>
      <w:r w:rsidR="00771A1B" w:rsidRPr="00CD5CE2">
        <w:rPr>
          <w:rFonts w:ascii="Times New Roman" w:eastAsia="Times New Roman" w:hAnsi="Times New Roman"/>
          <w:bCs/>
          <w:sz w:val="24"/>
          <w:szCs w:val="24"/>
          <w:lang w:eastAsia="sk-SK"/>
        </w:rPr>
        <w:t>uviesť</w:t>
      </w:r>
      <w:r w:rsidR="00CC20B0" w:rsidRPr="00CD5CE2">
        <w:rPr>
          <w:rFonts w:ascii="Times New Roman" w:eastAsia="Times New Roman" w:hAnsi="Times New Roman"/>
          <w:bCs/>
          <w:sz w:val="24"/>
          <w:szCs w:val="24"/>
          <w:lang w:eastAsia="sk-SK"/>
        </w:rPr>
        <w:t>,</w:t>
      </w:r>
      <w:r w:rsidR="00CC20B0">
        <w:rPr>
          <w:rFonts w:ascii="Times New Roman" w:eastAsia="Times New Roman" w:hAnsi="Times New Roman"/>
          <w:bCs/>
          <w:sz w:val="24"/>
          <w:szCs w:val="24"/>
          <w:lang w:eastAsia="sk-SK"/>
        </w:rPr>
        <w:t xml:space="preserve"> že tieto zložky nepatria do zmesového komunálneho odpadu a kam je ich možné odovzdať.</w:t>
      </w:r>
      <w:r w:rsidR="00D855A5" w:rsidRPr="00D855A5">
        <w:rPr>
          <w:rFonts w:ascii="Times New Roman" w:eastAsia="Times New Roman" w:hAnsi="Times New Roman"/>
          <w:b/>
          <w:bCs/>
          <w:iCs/>
          <w:sz w:val="24"/>
          <w:szCs w:val="24"/>
          <w:lang w:eastAsia="sk-SK"/>
        </w:rPr>
        <w:t xml:space="preserve"> </w:t>
      </w:r>
      <w:r w:rsidR="00D855A5" w:rsidRPr="00391399">
        <w:rPr>
          <w:rFonts w:ascii="Times New Roman" w:eastAsia="Times New Roman" w:hAnsi="Times New Roman"/>
          <w:bCs/>
          <w:iCs/>
          <w:sz w:val="24"/>
          <w:szCs w:val="24"/>
          <w:lang w:eastAsia="sk-SK"/>
        </w:rPr>
        <w:t>NEPATRIA DO K</w:t>
      </w:r>
      <w:r w:rsidR="007F4BAF">
        <w:rPr>
          <w:rFonts w:ascii="Times New Roman" w:eastAsia="Times New Roman" w:hAnsi="Times New Roman"/>
          <w:bCs/>
          <w:iCs/>
          <w:sz w:val="24"/>
          <w:szCs w:val="24"/>
          <w:lang w:eastAsia="sk-SK"/>
        </w:rPr>
        <w:t>ONTAJNEROV NA ZMESOVÉ</w:t>
      </w:r>
      <w:r w:rsidR="00D855A5" w:rsidRPr="00391399">
        <w:rPr>
          <w:rFonts w:ascii="Times New Roman" w:eastAsia="Times New Roman" w:hAnsi="Times New Roman"/>
          <w:bCs/>
          <w:iCs/>
          <w:sz w:val="24"/>
          <w:szCs w:val="24"/>
          <w:lang w:eastAsia="sk-SK"/>
        </w:rPr>
        <w:t xml:space="preserve"> KOMUNÁLNE ODPADY.</w:t>
      </w:r>
    </w:p>
    <w:p w:rsidR="0002043A" w:rsidRPr="00E02F21" w:rsidRDefault="005E709B" w:rsidP="00114EE4">
      <w:pPr>
        <w:shd w:val="clear" w:color="auto" w:fill="FFFFFF"/>
        <w:spacing w:before="100" w:beforeAutospacing="1" w:after="167" w:line="240" w:lineRule="auto"/>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5</w:t>
      </w:r>
      <w:r w:rsidR="00CB5073" w:rsidRPr="00E02F21">
        <w:rPr>
          <w:rFonts w:ascii="Times New Roman" w:eastAsia="Times New Roman" w:hAnsi="Times New Roman"/>
          <w:b/>
          <w:bCs/>
          <w:sz w:val="24"/>
          <w:szCs w:val="24"/>
          <w:lang w:eastAsia="sk-SK"/>
        </w:rPr>
        <w:t xml:space="preserve">.1. </w:t>
      </w:r>
      <w:proofErr w:type="spellStart"/>
      <w:r w:rsidR="00455B0B" w:rsidRPr="00E02F21">
        <w:rPr>
          <w:rFonts w:ascii="Times New Roman" w:eastAsia="Times New Roman" w:hAnsi="Times New Roman"/>
          <w:b/>
          <w:bCs/>
          <w:sz w:val="24"/>
          <w:szCs w:val="24"/>
          <w:lang w:eastAsia="sk-SK"/>
        </w:rPr>
        <w:t>Elektroodpad</w:t>
      </w:r>
      <w:proofErr w:type="spellEnd"/>
      <w:r w:rsidR="00CB5073" w:rsidRPr="00E02F21">
        <w:rPr>
          <w:rFonts w:ascii="Times New Roman" w:eastAsia="Times New Roman" w:hAnsi="Times New Roman"/>
          <w:b/>
          <w:bCs/>
          <w:sz w:val="24"/>
          <w:szCs w:val="24"/>
          <w:lang w:eastAsia="sk-SK"/>
        </w:rPr>
        <w:t xml:space="preserve"> z domácností vrátane žiariviek a</w:t>
      </w:r>
      <w:r w:rsidR="00CC20B0" w:rsidRPr="00E02F21">
        <w:rPr>
          <w:rFonts w:ascii="Times New Roman" w:eastAsia="Times New Roman" w:hAnsi="Times New Roman"/>
          <w:b/>
          <w:bCs/>
          <w:sz w:val="24"/>
          <w:szCs w:val="24"/>
          <w:lang w:eastAsia="sk-SK"/>
        </w:rPr>
        <w:t> </w:t>
      </w:r>
      <w:r w:rsidR="00CB5073" w:rsidRPr="00E02F21">
        <w:rPr>
          <w:rFonts w:ascii="Times New Roman" w:eastAsia="Times New Roman" w:hAnsi="Times New Roman"/>
          <w:b/>
          <w:bCs/>
          <w:sz w:val="24"/>
          <w:szCs w:val="24"/>
          <w:lang w:eastAsia="sk-SK"/>
        </w:rPr>
        <w:t>svietidiel</w:t>
      </w:r>
    </w:p>
    <w:p w:rsidR="00E02F21" w:rsidRDefault="00E02F21" w:rsidP="00E02F21">
      <w:pPr>
        <w:spacing w:before="240"/>
        <w:jc w:val="both"/>
        <w:rPr>
          <w:rFonts w:ascii="Times New Roman" w:eastAsia="Times New Roman" w:hAnsi="Times New Roman"/>
          <w:sz w:val="24"/>
          <w:szCs w:val="24"/>
          <w:lang w:eastAsia="sk-SK"/>
        </w:rPr>
      </w:pPr>
      <w:proofErr w:type="spellStart"/>
      <w:r w:rsidRPr="00260E4F">
        <w:rPr>
          <w:rFonts w:ascii="Times New Roman" w:eastAsia="Times New Roman" w:hAnsi="Times New Roman"/>
          <w:sz w:val="24"/>
          <w:szCs w:val="24"/>
          <w:lang w:eastAsia="sk-SK"/>
        </w:rPr>
        <w:t>Elektroodpad</w:t>
      </w:r>
      <w:proofErr w:type="spellEnd"/>
      <w:r w:rsidRPr="00260E4F">
        <w:rPr>
          <w:rFonts w:ascii="Times New Roman" w:eastAsia="Times New Roman" w:hAnsi="Times New Roman"/>
          <w:sz w:val="24"/>
          <w:szCs w:val="24"/>
          <w:lang w:eastAsia="sk-SK"/>
        </w:rPr>
        <w:t xml:space="preserve"> z domácností je </w:t>
      </w:r>
      <w:proofErr w:type="spellStart"/>
      <w:r w:rsidRPr="00260E4F">
        <w:rPr>
          <w:rFonts w:ascii="Times New Roman" w:eastAsia="Times New Roman" w:hAnsi="Times New Roman"/>
          <w:sz w:val="24"/>
          <w:szCs w:val="24"/>
          <w:lang w:eastAsia="sk-SK"/>
        </w:rPr>
        <w:t>elektroodpad</w:t>
      </w:r>
      <w:proofErr w:type="spellEnd"/>
      <w:r w:rsidRPr="00260E4F">
        <w:rPr>
          <w:rFonts w:ascii="Times New Roman" w:eastAsia="Times New Roman" w:hAnsi="Times New Roman"/>
          <w:sz w:val="24"/>
          <w:szCs w:val="24"/>
          <w:lang w:eastAsia="sk-SK"/>
        </w:rPr>
        <w:t>, ktorý pochádza z domácností fyzických osôb a z obchodných, priemyselných, inštitucionálnych a iných zdrojov, ktorý je svojím zložením a množstvom podobný tomu, ktorý pochádza z domácností fyzických osôb.</w:t>
      </w:r>
    </w:p>
    <w:p w:rsidR="00771A1B" w:rsidRPr="004270F8" w:rsidRDefault="00771A1B" w:rsidP="00771A1B">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r w:rsidRPr="004270F8">
        <w:rPr>
          <w:rFonts w:ascii="Times New Roman" w:eastAsia="Times New Roman" w:hAnsi="Times New Roman"/>
          <w:i/>
          <w:sz w:val="24"/>
          <w:szCs w:val="24"/>
          <w:lang w:eastAsia="sk-SK"/>
        </w:rPr>
        <w:t>Patria sem:</w:t>
      </w:r>
      <w:r w:rsidRPr="004270F8">
        <w:rPr>
          <w:rFonts w:ascii="Times New Roman" w:eastAsia="Times New Roman" w:hAnsi="Times New Roman"/>
          <w:sz w:val="24"/>
          <w:szCs w:val="24"/>
          <w:lang w:eastAsia="sk-SK"/>
        </w:rPr>
        <w:t xml:space="preserve"> napr. televízory, rádiá, počítačová, kancelárska a telekomunikačná technika, mobily, videá, </w:t>
      </w:r>
      <w:proofErr w:type="spellStart"/>
      <w:r w:rsidRPr="004270F8">
        <w:rPr>
          <w:rFonts w:ascii="Times New Roman" w:eastAsia="Times New Roman" w:hAnsi="Times New Roman"/>
          <w:sz w:val="24"/>
          <w:szCs w:val="24"/>
          <w:lang w:eastAsia="sk-SK"/>
        </w:rPr>
        <w:t>diskmany</w:t>
      </w:r>
      <w:proofErr w:type="spellEnd"/>
      <w:r w:rsidRPr="004270F8">
        <w:rPr>
          <w:rFonts w:ascii="Times New Roman" w:eastAsia="Times New Roman" w:hAnsi="Times New Roman"/>
          <w:sz w:val="24"/>
          <w:szCs w:val="24"/>
          <w:lang w:eastAsia="sk-SK"/>
        </w:rPr>
        <w:t xml:space="preserve">, digitálne hodinky, </w:t>
      </w:r>
      <w:proofErr w:type="spellStart"/>
      <w:r w:rsidRPr="004270F8">
        <w:rPr>
          <w:rFonts w:ascii="Times New Roman" w:eastAsia="Times New Roman" w:hAnsi="Times New Roman"/>
          <w:sz w:val="24"/>
          <w:szCs w:val="24"/>
          <w:lang w:eastAsia="sk-SK"/>
        </w:rPr>
        <w:t>gameboye</w:t>
      </w:r>
      <w:proofErr w:type="spellEnd"/>
      <w:r w:rsidRPr="004270F8">
        <w:rPr>
          <w:rFonts w:ascii="Times New Roman" w:eastAsia="Times New Roman" w:hAnsi="Times New Roman"/>
          <w:sz w:val="24"/>
          <w:szCs w:val="24"/>
          <w:lang w:eastAsia="sk-SK"/>
        </w:rPr>
        <w:t>, variče, ohrievače, kávovary, práčky, elektromotory, ručné elektrické náradie, mobilné klimatizačné zariadenia atd.</w:t>
      </w:r>
    </w:p>
    <w:p w:rsidR="00771A1B" w:rsidRPr="004270F8" w:rsidRDefault="00771A1B" w:rsidP="00771A1B">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p>
    <w:p w:rsidR="00771A1B" w:rsidRPr="004270F8" w:rsidRDefault="00771A1B" w:rsidP="00771A1B">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r w:rsidRPr="004270F8">
        <w:rPr>
          <w:rFonts w:ascii="Times New Roman" w:eastAsia="Times New Roman" w:hAnsi="Times New Roman"/>
          <w:i/>
          <w:sz w:val="24"/>
          <w:szCs w:val="24"/>
          <w:lang w:eastAsia="sk-SK"/>
        </w:rPr>
        <w:t xml:space="preserve">Nepatria sem: </w:t>
      </w:r>
      <w:r w:rsidRPr="004270F8">
        <w:rPr>
          <w:rFonts w:ascii="Times New Roman" w:eastAsia="Times New Roman" w:hAnsi="Times New Roman"/>
          <w:sz w:val="24"/>
          <w:szCs w:val="24"/>
          <w:lang w:eastAsia="sk-SK"/>
        </w:rPr>
        <w:t>napr. motorčeky na garážovú bránu, elektronické ovládanie žalúzií, plynové variče</w:t>
      </w:r>
      <w:r w:rsidR="00710598">
        <w:rPr>
          <w:rFonts w:ascii="Times New Roman" w:eastAsia="Times New Roman" w:hAnsi="Times New Roman"/>
          <w:sz w:val="24"/>
          <w:szCs w:val="24"/>
          <w:lang w:eastAsia="sk-SK"/>
        </w:rPr>
        <w:t xml:space="preserve">, </w:t>
      </w:r>
      <w:r w:rsidRPr="004270F8">
        <w:rPr>
          <w:rFonts w:ascii="Times New Roman" w:eastAsia="Times New Roman" w:hAnsi="Times New Roman"/>
          <w:sz w:val="24"/>
          <w:szCs w:val="24"/>
          <w:lang w:eastAsia="sk-SK"/>
        </w:rPr>
        <w:t xml:space="preserve"> autorádiá, vypínače a zásuvky, </w:t>
      </w:r>
      <w:r w:rsidR="00473A14" w:rsidRPr="004270F8">
        <w:rPr>
          <w:rFonts w:ascii="Times New Roman" w:eastAsia="Times New Roman" w:hAnsi="Times New Roman"/>
          <w:sz w:val="24"/>
          <w:szCs w:val="24"/>
          <w:lang w:eastAsia="sk-SK"/>
        </w:rPr>
        <w:t xml:space="preserve">merače a ovládače fixne zabudované, klimatizačné zariadenia fixne zabudované, </w:t>
      </w:r>
      <w:proofErr w:type="spellStart"/>
      <w:r w:rsidR="00473A14" w:rsidRPr="004270F8">
        <w:rPr>
          <w:rFonts w:ascii="Times New Roman" w:eastAsia="Times New Roman" w:hAnsi="Times New Roman"/>
          <w:sz w:val="24"/>
          <w:szCs w:val="24"/>
          <w:lang w:eastAsia="sk-SK"/>
        </w:rPr>
        <w:t>vírivky</w:t>
      </w:r>
      <w:proofErr w:type="spellEnd"/>
      <w:r w:rsidR="00473A14" w:rsidRPr="004270F8">
        <w:rPr>
          <w:rFonts w:ascii="Times New Roman" w:eastAsia="Times New Roman" w:hAnsi="Times New Roman"/>
          <w:sz w:val="24"/>
          <w:szCs w:val="24"/>
          <w:lang w:eastAsia="sk-SK"/>
        </w:rPr>
        <w:t xml:space="preserve"> a pod.</w:t>
      </w:r>
    </w:p>
    <w:p w:rsidR="00771A1B" w:rsidRPr="004270F8" w:rsidRDefault="00771A1B" w:rsidP="00E02F21">
      <w:pPr>
        <w:spacing w:before="240"/>
        <w:jc w:val="both"/>
        <w:rPr>
          <w:rFonts w:ascii="Times New Roman" w:eastAsia="Times New Roman" w:hAnsi="Times New Roman"/>
          <w:sz w:val="24"/>
          <w:szCs w:val="24"/>
          <w:lang w:eastAsia="sk-SK"/>
        </w:rPr>
      </w:pPr>
    </w:p>
    <w:p w:rsidR="00CC20B0" w:rsidRDefault="00CC20B0" w:rsidP="00CC20B0">
      <w:pPr>
        <w:shd w:val="clear" w:color="auto" w:fill="FFFFFF"/>
        <w:spacing w:before="100" w:beforeAutospacing="1" w:after="167" w:line="240" w:lineRule="auto"/>
        <w:jc w:val="both"/>
        <w:rPr>
          <w:rFonts w:ascii="Times New Roman" w:eastAsia="Times New Roman" w:hAnsi="Times New Roman"/>
          <w:bCs/>
          <w:sz w:val="24"/>
          <w:szCs w:val="24"/>
          <w:lang w:eastAsia="sk-SK"/>
        </w:rPr>
      </w:pPr>
      <w:r w:rsidRPr="00CC20B0">
        <w:rPr>
          <w:rFonts w:ascii="Times New Roman" w:eastAsia="Times New Roman" w:hAnsi="Times New Roman"/>
          <w:bCs/>
          <w:sz w:val="24"/>
          <w:szCs w:val="24"/>
          <w:lang w:eastAsia="sk-SK"/>
        </w:rPr>
        <w:t xml:space="preserve">V zmysle </w:t>
      </w:r>
      <w:r>
        <w:rPr>
          <w:rFonts w:ascii="Times New Roman" w:eastAsia="Times New Roman" w:hAnsi="Times New Roman"/>
          <w:bCs/>
          <w:sz w:val="24"/>
          <w:szCs w:val="24"/>
          <w:lang w:eastAsia="sk-SK"/>
        </w:rPr>
        <w:t xml:space="preserve">§ 54e </w:t>
      </w:r>
      <w:r w:rsidR="00B00D0B">
        <w:rPr>
          <w:rFonts w:ascii="Times New Roman" w:eastAsia="Times New Roman" w:hAnsi="Times New Roman"/>
          <w:bCs/>
          <w:sz w:val="24"/>
          <w:szCs w:val="24"/>
          <w:lang w:eastAsia="sk-SK"/>
        </w:rPr>
        <w:t xml:space="preserve">zákona o odpadoch </w:t>
      </w:r>
      <w:r>
        <w:rPr>
          <w:rFonts w:ascii="Times New Roman" w:eastAsia="Times New Roman" w:hAnsi="Times New Roman"/>
          <w:bCs/>
          <w:sz w:val="24"/>
          <w:szCs w:val="24"/>
          <w:lang w:eastAsia="sk-SK"/>
        </w:rPr>
        <w:t xml:space="preserve">výrobca elektrozariadení je povinný zabezpečiť na vlastné náklady nakladanie s odovzdaným </w:t>
      </w:r>
      <w:proofErr w:type="spellStart"/>
      <w:r>
        <w:rPr>
          <w:rFonts w:ascii="Times New Roman" w:eastAsia="Times New Roman" w:hAnsi="Times New Roman"/>
          <w:bCs/>
          <w:sz w:val="24"/>
          <w:szCs w:val="24"/>
          <w:lang w:eastAsia="sk-SK"/>
        </w:rPr>
        <w:t>elektroodpadom</w:t>
      </w:r>
      <w:proofErr w:type="spellEnd"/>
      <w:r>
        <w:rPr>
          <w:rFonts w:ascii="Times New Roman" w:eastAsia="Times New Roman" w:hAnsi="Times New Roman"/>
          <w:bCs/>
          <w:sz w:val="24"/>
          <w:szCs w:val="24"/>
          <w:lang w:eastAsia="sk-SK"/>
        </w:rPr>
        <w:t xml:space="preserve"> z domácností. </w:t>
      </w:r>
    </w:p>
    <w:p w:rsidR="00CC20B0" w:rsidRPr="00CC20B0" w:rsidRDefault="003948C4" w:rsidP="00114EE4">
      <w:pPr>
        <w:shd w:val="clear" w:color="auto" w:fill="FFFFFF"/>
        <w:spacing w:before="100" w:beforeAutospacing="1" w:after="167" w:line="240" w:lineRule="auto"/>
        <w:rPr>
          <w:rFonts w:ascii="Times New Roman" w:eastAsia="Times New Roman" w:hAnsi="Times New Roman"/>
          <w:iCs/>
          <w:sz w:val="24"/>
          <w:szCs w:val="24"/>
          <w:lang w:eastAsia="sk-SK"/>
        </w:rPr>
      </w:pPr>
      <w:r>
        <w:rPr>
          <w:rFonts w:ascii="Times New Roman" w:eastAsia="Times New Roman" w:hAnsi="Times New Roman"/>
          <w:bCs/>
          <w:sz w:val="24"/>
          <w:szCs w:val="24"/>
          <w:lang w:eastAsia="sk-SK"/>
        </w:rPr>
        <w:t>Obec</w:t>
      </w:r>
      <w:r w:rsidR="00CC20B0">
        <w:rPr>
          <w:rFonts w:ascii="Times New Roman" w:eastAsia="Times New Roman" w:hAnsi="Times New Roman"/>
          <w:bCs/>
          <w:sz w:val="24"/>
          <w:szCs w:val="24"/>
          <w:lang w:eastAsia="sk-SK"/>
        </w:rPr>
        <w:t xml:space="preserve"> vo VZN nariadení upraví zber aj </w:t>
      </w:r>
      <w:proofErr w:type="spellStart"/>
      <w:r w:rsidR="00CC20B0">
        <w:rPr>
          <w:rFonts w:ascii="Times New Roman" w:eastAsia="Times New Roman" w:hAnsi="Times New Roman"/>
          <w:bCs/>
          <w:sz w:val="24"/>
          <w:szCs w:val="24"/>
          <w:lang w:eastAsia="sk-SK"/>
        </w:rPr>
        <w:t>elektroodpadu</w:t>
      </w:r>
      <w:proofErr w:type="spellEnd"/>
      <w:r w:rsidR="00CC20B0">
        <w:rPr>
          <w:rFonts w:ascii="Times New Roman" w:eastAsia="Times New Roman" w:hAnsi="Times New Roman"/>
          <w:bCs/>
          <w:sz w:val="24"/>
          <w:szCs w:val="24"/>
          <w:lang w:eastAsia="sk-SK"/>
        </w:rPr>
        <w:t xml:space="preserve"> z</w:t>
      </w:r>
      <w:r w:rsidR="0084177A">
        <w:rPr>
          <w:rFonts w:ascii="Times New Roman" w:eastAsia="Times New Roman" w:hAnsi="Times New Roman"/>
          <w:bCs/>
          <w:sz w:val="24"/>
          <w:szCs w:val="24"/>
          <w:lang w:eastAsia="sk-SK"/>
        </w:rPr>
        <w:t> </w:t>
      </w:r>
      <w:r w:rsidR="00CC20B0">
        <w:rPr>
          <w:rFonts w:ascii="Times New Roman" w:eastAsia="Times New Roman" w:hAnsi="Times New Roman"/>
          <w:bCs/>
          <w:sz w:val="24"/>
          <w:szCs w:val="24"/>
          <w:lang w:eastAsia="sk-SK"/>
        </w:rPr>
        <w:t>domácnosti</w:t>
      </w:r>
      <w:r w:rsidR="0084177A">
        <w:rPr>
          <w:rFonts w:ascii="Times New Roman" w:eastAsia="Times New Roman" w:hAnsi="Times New Roman"/>
          <w:bCs/>
          <w:sz w:val="24"/>
          <w:szCs w:val="24"/>
          <w:lang w:eastAsia="sk-SK"/>
        </w:rPr>
        <w:t xml:space="preserve">, pričom by mala uviesť, že sa </w:t>
      </w:r>
    </w:p>
    <w:p w:rsidR="0084177A" w:rsidRDefault="00D74D98" w:rsidP="00D74D98">
      <w:pPr>
        <w:shd w:val="clear" w:color="auto" w:fill="FFFFFF"/>
        <w:spacing w:before="100" w:beforeAutospacing="1" w:after="167" w:line="240" w:lineRule="auto"/>
        <w:jc w:val="both"/>
        <w:rPr>
          <w:rFonts w:ascii="Times New Roman" w:eastAsia="Times New Roman" w:hAnsi="Times New Roman"/>
          <w:bCs/>
          <w:sz w:val="24"/>
          <w:szCs w:val="24"/>
          <w:lang w:eastAsia="sk-SK"/>
        </w:rPr>
      </w:pPr>
      <w:r w:rsidRPr="0091324F">
        <w:rPr>
          <w:rFonts w:ascii="Times New Roman" w:eastAsia="Times New Roman" w:hAnsi="Times New Roman"/>
          <w:i/>
          <w:iCs/>
          <w:sz w:val="24"/>
          <w:szCs w:val="24"/>
          <w:lang w:eastAsia="sk-SK"/>
        </w:rPr>
        <w:t xml:space="preserve">-  </w:t>
      </w:r>
      <w:r w:rsidRPr="0091324F">
        <w:rPr>
          <w:rFonts w:ascii="Times New Roman" w:eastAsia="Times New Roman" w:hAnsi="Times New Roman"/>
          <w:bCs/>
          <w:sz w:val="24"/>
          <w:szCs w:val="24"/>
          <w:lang w:eastAsia="sk-SK"/>
        </w:rPr>
        <w:t xml:space="preserve">odovzdáva </w:t>
      </w:r>
      <w:r w:rsidR="0091324F" w:rsidRPr="0091324F">
        <w:rPr>
          <w:rFonts w:ascii="Times New Roman" w:eastAsia="Times New Roman" w:hAnsi="Times New Roman"/>
          <w:bCs/>
          <w:sz w:val="24"/>
          <w:szCs w:val="24"/>
          <w:lang w:eastAsia="sk-SK"/>
        </w:rPr>
        <w:t>na zberný dvor</w:t>
      </w:r>
      <w:r w:rsidR="00B00D0B">
        <w:rPr>
          <w:rFonts w:ascii="Times New Roman" w:eastAsia="Times New Roman" w:hAnsi="Times New Roman"/>
          <w:bCs/>
          <w:sz w:val="24"/>
          <w:szCs w:val="24"/>
          <w:lang w:eastAsia="sk-SK"/>
        </w:rPr>
        <w:t>, ak je zriadený</w:t>
      </w:r>
      <w:r w:rsidR="003948C4">
        <w:rPr>
          <w:rFonts w:ascii="Times New Roman" w:eastAsia="Times New Roman" w:hAnsi="Times New Roman"/>
          <w:bCs/>
          <w:sz w:val="24"/>
          <w:szCs w:val="24"/>
          <w:lang w:eastAsia="sk-SK"/>
        </w:rPr>
        <w:t>, v prípade, ak obec nemá zberný dvor, môže zaviesť kalendárový zber odpadov, t. z. určí deň, v ktorom sa uskutoční zber predmetnej zložky z KO</w:t>
      </w:r>
      <w:r w:rsidR="0091324F" w:rsidRPr="0091324F">
        <w:rPr>
          <w:rFonts w:ascii="Times New Roman" w:eastAsia="Times New Roman" w:hAnsi="Times New Roman"/>
          <w:bCs/>
          <w:sz w:val="24"/>
          <w:szCs w:val="24"/>
          <w:lang w:eastAsia="sk-SK"/>
        </w:rPr>
        <w:t>.</w:t>
      </w:r>
      <w:r w:rsidRPr="0091324F">
        <w:rPr>
          <w:rFonts w:ascii="Times New Roman" w:eastAsia="Times New Roman" w:hAnsi="Times New Roman"/>
          <w:bCs/>
          <w:sz w:val="24"/>
          <w:szCs w:val="24"/>
          <w:lang w:eastAsia="sk-SK"/>
        </w:rPr>
        <w:t xml:space="preserve"> Na zberný dvor</w:t>
      </w:r>
      <w:r w:rsidR="00DB7DD3">
        <w:rPr>
          <w:rFonts w:ascii="Times New Roman" w:eastAsia="Times New Roman" w:hAnsi="Times New Roman"/>
          <w:bCs/>
          <w:sz w:val="24"/>
          <w:szCs w:val="24"/>
          <w:lang w:eastAsia="sk-SK"/>
        </w:rPr>
        <w:t xml:space="preserve"> možno odovzdávať </w:t>
      </w:r>
      <w:proofErr w:type="spellStart"/>
      <w:r w:rsidR="00DB7DD3">
        <w:rPr>
          <w:rFonts w:ascii="Times New Roman" w:eastAsia="Times New Roman" w:hAnsi="Times New Roman"/>
          <w:bCs/>
          <w:sz w:val="24"/>
          <w:szCs w:val="24"/>
          <w:lang w:eastAsia="sk-SK"/>
        </w:rPr>
        <w:t>elektroodpad</w:t>
      </w:r>
      <w:proofErr w:type="spellEnd"/>
      <w:r w:rsidR="00DB7DD3">
        <w:rPr>
          <w:rFonts w:ascii="Times New Roman" w:eastAsia="Times New Roman" w:hAnsi="Times New Roman"/>
          <w:bCs/>
          <w:sz w:val="24"/>
          <w:szCs w:val="24"/>
          <w:lang w:eastAsia="sk-SK"/>
        </w:rPr>
        <w:t xml:space="preserve">, ak </w:t>
      </w:r>
      <w:r w:rsidR="001E330D">
        <w:rPr>
          <w:rFonts w:ascii="Times New Roman" w:eastAsia="Times New Roman" w:hAnsi="Times New Roman"/>
          <w:bCs/>
          <w:sz w:val="24"/>
          <w:szCs w:val="24"/>
          <w:lang w:eastAsia="sk-SK"/>
        </w:rPr>
        <w:t xml:space="preserve">mu bol udelený </w:t>
      </w:r>
      <w:r w:rsidR="00DB7DD3">
        <w:rPr>
          <w:rFonts w:ascii="Times New Roman" w:eastAsia="Times New Roman" w:hAnsi="Times New Roman"/>
          <w:bCs/>
          <w:sz w:val="24"/>
          <w:szCs w:val="24"/>
          <w:lang w:eastAsia="sk-SK"/>
        </w:rPr>
        <w:t>súhlas podľa § 7 ods. 1 písm. r) zákona o odpadoch na zber odpadu z elektrozariadení bez ohľadu na to, či ide o ostatný (</w:t>
      </w:r>
      <w:r w:rsidR="00DB7DD3" w:rsidRPr="0091324F">
        <w:rPr>
          <w:rFonts w:ascii="Times New Roman" w:eastAsia="Times New Roman" w:hAnsi="Times New Roman"/>
          <w:bCs/>
          <w:sz w:val="24"/>
          <w:szCs w:val="24"/>
          <w:lang w:eastAsia="sk-SK"/>
        </w:rPr>
        <w:t>20 01 36</w:t>
      </w:r>
      <w:r w:rsidR="00DB7DD3">
        <w:rPr>
          <w:rFonts w:ascii="Times New Roman" w:eastAsia="Times New Roman" w:hAnsi="Times New Roman"/>
          <w:bCs/>
          <w:sz w:val="24"/>
          <w:szCs w:val="24"/>
          <w:lang w:eastAsia="sk-SK"/>
        </w:rPr>
        <w:t xml:space="preserve">) alebo nebezpečný </w:t>
      </w:r>
      <w:proofErr w:type="spellStart"/>
      <w:r w:rsidR="00DB7DD3">
        <w:rPr>
          <w:rFonts w:ascii="Times New Roman" w:eastAsia="Times New Roman" w:hAnsi="Times New Roman"/>
          <w:bCs/>
          <w:sz w:val="24"/>
          <w:szCs w:val="24"/>
          <w:lang w:eastAsia="sk-SK"/>
        </w:rPr>
        <w:t>elektroodpad</w:t>
      </w:r>
      <w:proofErr w:type="spellEnd"/>
      <w:r w:rsidR="00DB7DD3">
        <w:rPr>
          <w:rFonts w:ascii="Times New Roman" w:eastAsia="Times New Roman" w:hAnsi="Times New Roman"/>
          <w:bCs/>
          <w:sz w:val="24"/>
          <w:szCs w:val="24"/>
          <w:lang w:eastAsia="sk-SK"/>
        </w:rPr>
        <w:t xml:space="preserve"> (</w:t>
      </w:r>
      <w:r w:rsidR="00DB7DD3" w:rsidRPr="0091324F">
        <w:rPr>
          <w:rFonts w:ascii="Times New Roman" w:eastAsia="Times New Roman" w:hAnsi="Times New Roman"/>
          <w:bCs/>
          <w:sz w:val="24"/>
          <w:szCs w:val="24"/>
          <w:lang w:eastAsia="sk-SK"/>
        </w:rPr>
        <w:t>20 01 35, 20 01 21 a 20 01 23</w:t>
      </w:r>
      <w:r w:rsidR="00DB7DD3">
        <w:rPr>
          <w:rFonts w:ascii="Times New Roman" w:eastAsia="Times New Roman" w:hAnsi="Times New Roman"/>
          <w:bCs/>
          <w:sz w:val="24"/>
          <w:szCs w:val="24"/>
          <w:lang w:eastAsia="sk-SK"/>
        </w:rPr>
        <w:t xml:space="preserve">). Aby sa </w:t>
      </w:r>
      <w:r w:rsidR="001E330D">
        <w:rPr>
          <w:rFonts w:ascii="Times New Roman" w:eastAsia="Times New Roman" w:hAnsi="Times New Roman"/>
          <w:bCs/>
          <w:sz w:val="24"/>
          <w:szCs w:val="24"/>
          <w:lang w:eastAsia="sk-SK"/>
        </w:rPr>
        <w:t xml:space="preserve">však </w:t>
      </w:r>
      <w:r w:rsidR="00DB7DD3">
        <w:rPr>
          <w:rFonts w:ascii="Times New Roman" w:eastAsia="Times New Roman" w:hAnsi="Times New Roman"/>
          <w:bCs/>
          <w:sz w:val="24"/>
          <w:szCs w:val="24"/>
          <w:lang w:eastAsia="sk-SK"/>
        </w:rPr>
        <w:t xml:space="preserve">na zberný dvor mohol odovzdávať aj nebezpečný </w:t>
      </w:r>
      <w:proofErr w:type="spellStart"/>
      <w:r w:rsidR="00DB7DD3">
        <w:rPr>
          <w:rFonts w:ascii="Times New Roman" w:eastAsia="Times New Roman" w:hAnsi="Times New Roman"/>
          <w:bCs/>
          <w:sz w:val="24"/>
          <w:szCs w:val="24"/>
          <w:lang w:eastAsia="sk-SK"/>
        </w:rPr>
        <w:t>elektroodpad</w:t>
      </w:r>
      <w:proofErr w:type="spellEnd"/>
      <w:r w:rsidR="00DB7DD3">
        <w:rPr>
          <w:rFonts w:ascii="Times New Roman" w:eastAsia="Times New Roman" w:hAnsi="Times New Roman"/>
          <w:bCs/>
          <w:sz w:val="24"/>
          <w:szCs w:val="24"/>
          <w:lang w:eastAsia="sk-SK"/>
        </w:rPr>
        <w:t xml:space="preserve">, tak okrem súhlasu </w:t>
      </w:r>
      <w:r w:rsidR="001E330D">
        <w:rPr>
          <w:rFonts w:ascii="Times New Roman" w:eastAsia="Times New Roman" w:hAnsi="Times New Roman"/>
          <w:bCs/>
          <w:sz w:val="24"/>
          <w:szCs w:val="24"/>
          <w:lang w:eastAsia="sk-SK"/>
        </w:rPr>
        <w:t xml:space="preserve">podľa </w:t>
      </w:r>
      <w:r w:rsidR="00DB7DD3">
        <w:rPr>
          <w:rFonts w:ascii="Times New Roman" w:eastAsia="Times New Roman" w:hAnsi="Times New Roman"/>
          <w:bCs/>
          <w:sz w:val="24"/>
          <w:szCs w:val="24"/>
          <w:lang w:eastAsia="sk-SK"/>
        </w:rPr>
        <w:t xml:space="preserve">§ 7 ods. 1 písm. r) zákona o odpadoch </w:t>
      </w:r>
      <w:r w:rsidR="001E330D">
        <w:rPr>
          <w:rFonts w:ascii="Times New Roman" w:eastAsia="Times New Roman" w:hAnsi="Times New Roman"/>
          <w:bCs/>
          <w:sz w:val="24"/>
          <w:szCs w:val="24"/>
          <w:lang w:eastAsia="sk-SK"/>
        </w:rPr>
        <w:t xml:space="preserve">sa </w:t>
      </w:r>
      <w:r w:rsidR="00DB7DD3">
        <w:rPr>
          <w:rFonts w:ascii="Times New Roman" w:eastAsia="Times New Roman" w:hAnsi="Times New Roman"/>
          <w:bCs/>
          <w:sz w:val="24"/>
          <w:szCs w:val="24"/>
          <w:lang w:eastAsia="sk-SK"/>
        </w:rPr>
        <w:t xml:space="preserve">vyžaduje aj </w:t>
      </w:r>
      <w:r w:rsidRPr="0091324F">
        <w:rPr>
          <w:rFonts w:ascii="Times New Roman" w:eastAsia="Times New Roman" w:hAnsi="Times New Roman"/>
          <w:bCs/>
          <w:sz w:val="24"/>
          <w:szCs w:val="24"/>
          <w:lang w:eastAsia="sk-SK"/>
        </w:rPr>
        <w:t>súhlas podľa § 7 ods. 1 písm. g)</w:t>
      </w:r>
      <w:r w:rsidR="0091324F" w:rsidRPr="0091324F">
        <w:rPr>
          <w:rFonts w:ascii="Times New Roman" w:eastAsia="Times New Roman" w:hAnsi="Times New Roman"/>
          <w:bCs/>
          <w:sz w:val="24"/>
          <w:szCs w:val="24"/>
          <w:lang w:eastAsia="sk-SK"/>
        </w:rPr>
        <w:t xml:space="preserve"> zákona o odpadoch</w:t>
      </w:r>
      <w:r w:rsidRPr="0091324F">
        <w:rPr>
          <w:rFonts w:ascii="Times New Roman" w:eastAsia="Times New Roman" w:hAnsi="Times New Roman"/>
          <w:bCs/>
          <w:sz w:val="24"/>
          <w:szCs w:val="24"/>
          <w:lang w:eastAsia="sk-SK"/>
        </w:rPr>
        <w:t xml:space="preserve"> na nakladanie s nebezpečným odpadom</w:t>
      </w:r>
      <w:r w:rsidR="0084177A">
        <w:rPr>
          <w:rFonts w:ascii="Times New Roman" w:eastAsia="Times New Roman" w:hAnsi="Times New Roman"/>
          <w:bCs/>
          <w:sz w:val="24"/>
          <w:szCs w:val="24"/>
          <w:lang w:eastAsia="sk-SK"/>
        </w:rPr>
        <w:t>.</w:t>
      </w:r>
      <w:r w:rsidR="001E330D">
        <w:rPr>
          <w:rFonts w:ascii="Times New Roman" w:eastAsia="Times New Roman" w:hAnsi="Times New Roman"/>
          <w:bCs/>
          <w:sz w:val="24"/>
          <w:szCs w:val="24"/>
          <w:lang w:eastAsia="sk-SK"/>
        </w:rPr>
        <w:t xml:space="preserve"> A teda na zber odpadu z elektrozariadení sa vyžaduje súhlas podľa § 7 ods. 1 písm. r) zákona o odpadoch, a ak sa má zbierať </w:t>
      </w:r>
      <w:proofErr w:type="spellStart"/>
      <w:r w:rsidR="001E330D">
        <w:rPr>
          <w:rFonts w:ascii="Times New Roman" w:eastAsia="Times New Roman" w:hAnsi="Times New Roman"/>
          <w:bCs/>
          <w:sz w:val="24"/>
          <w:szCs w:val="24"/>
          <w:lang w:eastAsia="sk-SK"/>
        </w:rPr>
        <w:t>elektroodpad</w:t>
      </w:r>
      <w:proofErr w:type="spellEnd"/>
      <w:r w:rsidR="001E330D">
        <w:rPr>
          <w:rFonts w:ascii="Times New Roman" w:eastAsia="Times New Roman" w:hAnsi="Times New Roman"/>
          <w:bCs/>
          <w:sz w:val="24"/>
          <w:szCs w:val="24"/>
          <w:lang w:eastAsia="sk-SK"/>
        </w:rPr>
        <w:t>, ktorý je nebezpečný, aj súhlas podľa § 7 ods. 1 písm. g) zákona o odpadoch.</w:t>
      </w:r>
    </w:p>
    <w:p w:rsidR="0084177A" w:rsidRPr="0036182F" w:rsidRDefault="00473A14" w:rsidP="0084177A">
      <w:pPr>
        <w:shd w:val="clear" w:color="auto" w:fill="FFFFFF"/>
        <w:spacing w:before="100" w:beforeAutospacing="1" w:after="167" w:line="240" w:lineRule="auto"/>
        <w:jc w:val="both"/>
        <w:rPr>
          <w:rFonts w:ascii="Times New Roman" w:eastAsia="Times New Roman" w:hAnsi="Times New Roman"/>
          <w:iCs/>
          <w:color w:val="0070C0"/>
          <w:sz w:val="24"/>
          <w:szCs w:val="24"/>
          <w:lang w:eastAsia="sk-SK"/>
        </w:rPr>
      </w:pPr>
      <w:r w:rsidRPr="004270F8">
        <w:rPr>
          <w:rFonts w:ascii="Times New Roman" w:eastAsia="Times New Roman" w:hAnsi="Times New Roman"/>
          <w:bCs/>
          <w:sz w:val="24"/>
          <w:szCs w:val="24"/>
          <w:lang w:eastAsia="sk-SK"/>
        </w:rPr>
        <w:t>- ukladá na miesta určené obcou. O</w:t>
      </w:r>
      <w:r w:rsidR="0084177A" w:rsidRPr="004270F8">
        <w:rPr>
          <w:rFonts w:ascii="Times New Roman" w:eastAsia="Times New Roman" w:hAnsi="Times New Roman"/>
          <w:bCs/>
          <w:sz w:val="24"/>
          <w:szCs w:val="24"/>
          <w:lang w:eastAsia="sk-SK"/>
        </w:rPr>
        <w:t>bec</w:t>
      </w:r>
      <w:r w:rsidRPr="004270F8">
        <w:rPr>
          <w:rFonts w:ascii="Times New Roman" w:eastAsia="Times New Roman" w:hAnsi="Times New Roman"/>
          <w:bCs/>
          <w:sz w:val="24"/>
          <w:szCs w:val="24"/>
          <w:lang w:eastAsia="sk-SK"/>
        </w:rPr>
        <w:t xml:space="preserve"> je</w:t>
      </w:r>
      <w:r w:rsidR="0084177A" w:rsidRPr="004270F8">
        <w:rPr>
          <w:rFonts w:ascii="Times New Roman" w:eastAsia="Times New Roman" w:hAnsi="Times New Roman"/>
          <w:bCs/>
          <w:sz w:val="24"/>
          <w:szCs w:val="24"/>
          <w:lang w:eastAsia="sk-SK"/>
        </w:rPr>
        <w:t xml:space="preserve"> povinná umožniť výrobcovi </w:t>
      </w:r>
      <w:r w:rsidR="0084177A" w:rsidRPr="004270F8">
        <w:rPr>
          <w:rFonts w:ascii="Times New Roman" w:eastAsia="Times New Roman" w:hAnsi="Times New Roman"/>
          <w:iCs/>
          <w:sz w:val="24"/>
          <w:szCs w:val="24"/>
          <w:lang w:eastAsia="sk-SK"/>
        </w:rPr>
        <w:t>elektrozariadení alebo kolektívnej organizácii na ich náklady</w:t>
      </w:r>
      <w:r w:rsidR="0084177A" w:rsidRPr="004270F8">
        <w:rPr>
          <w:rFonts w:ascii="Times New Roman" w:eastAsia="Times New Roman" w:hAnsi="Times New Roman"/>
          <w:bCs/>
          <w:sz w:val="24"/>
          <w:szCs w:val="24"/>
          <w:lang w:eastAsia="sk-SK"/>
        </w:rPr>
        <w:t xml:space="preserve"> </w:t>
      </w:r>
      <w:r w:rsidR="0084177A" w:rsidRPr="004270F8">
        <w:rPr>
          <w:rFonts w:ascii="Times New Roman" w:eastAsia="Times New Roman" w:hAnsi="Times New Roman"/>
          <w:iCs/>
          <w:sz w:val="24"/>
          <w:szCs w:val="24"/>
          <w:lang w:eastAsia="sk-SK"/>
        </w:rPr>
        <w:t>zaviesť a prevádzkovať</w:t>
      </w:r>
      <w:r w:rsidR="0084177A">
        <w:rPr>
          <w:rFonts w:ascii="Times New Roman" w:eastAsia="Times New Roman" w:hAnsi="Times New Roman"/>
          <w:iCs/>
          <w:sz w:val="24"/>
          <w:szCs w:val="24"/>
          <w:lang w:eastAsia="sk-SK"/>
        </w:rPr>
        <w:t xml:space="preserve"> </w:t>
      </w:r>
      <w:r w:rsidR="0084177A">
        <w:rPr>
          <w:rFonts w:ascii="Times New Roman" w:eastAsia="Times New Roman" w:hAnsi="Times New Roman"/>
          <w:bCs/>
          <w:sz w:val="24"/>
          <w:szCs w:val="24"/>
          <w:lang w:eastAsia="sk-SK"/>
        </w:rPr>
        <w:t>o</w:t>
      </w:r>
      <w:r w:rsidR="0084177A">
        <w:rPr>
          <w:rFonts w:ascii="Times New Roman" w:eastAsia="Times New Roman" w:hAnsi="Times New Roman"/>
          <w:iCs/>
          <w:sz w:val="24"/>
          <w:szCs w:val="24"/>
          <w:lang w:eastAsia="sk-SK"/>
        </w:rPr>
        <w:t xml:space="preserve">ddelený zber </w:t>
      </w:r>
      <w:proofErr w:type="spellStart"/>
      <w:r w:rsidR="0084177A">
        <w:rPr>
          <w:rFonts w:ascii="Times New Roman" w:eastAsia="Times New Roman" w:hAnsi="Times New Roman"/>
          <w:iCs/>
          <w:sz w:val="24"/>
          <w:szCs w:val="24"/>
          <w:lang w:eastAsia="sk-SK"/>
        </w:rPr>
        <w:t>elektroodpadu</w:t>
      </w:r>
      <w:proofErr w:type="spellEnd"/>
      <w:r w:rsidR="0084177A">
        <w:rPr>
          <w:rFonts w:ascii="Times New Roman" w:eastAsia="Times New Roman" w:hAnsi="Times New Roman"/>
          <w:iCs/>
          <w:sz w:val="24"/>
          <w:szCs w:val="24"/>
          <w:lang w:eastAsia="sk-SK"/>
        </w:rPr>
        <w:t xml:space="preserve"> z domácnosti (§ </w:t>
      </w:r>
      <w:r w:rsidR="0036182F">
        <w:rPr>
          <w:rFonts w:ascii="Times New Roman" w:eastAsia="Times New Roman" w:hAnsi="Times New Roman"/>
          <w:iCs/>
          <w:sz w:val="24"/>
          <w:szCs w:val="24"/>
          <w:lang w:eastAsia="sk-SK"/>
        </w:rPr>
        <w:t>39 ods. 19 zákona o odpadoch</w:t>
      </w:r>
      <w:r w:rsidR="0036182F" w:rsidRPr="00787814">
        <w:rPr>
          <w:rFonts w:ascii="Times New Roman" w:eastAsia="Times New Roman" w:hAnsi="Times New Roman"/>
          <w:iCs/>
          <w:sz w:val="24"/>
          <w:szCs w:val="24"/>
          <w:lang w:eastAsia="sk-SK"/>
        </w:rPr>
        <w:t>), pričom určí miesta, na ktorých sa zber môže v obci vykonávať.</w:t>
      </w:r>
    </w:p>
    <w:p w:rsidR="00D74D98" w:rsidRDefault="0084177A" w:rsidP="00D74D98">
      <w:pPr>
        <w:shd w:val="clear" w:color="auto" w:fill="FFFFFF"/>
        <w:spacing w:before="100" w:beforeAutospacing="1" w:after="167" w:line="240" w:lineRule="auto"/>
        <w:jc w:val="both"/>
        <w:rPr>
          <w:rFonts w:ascii="Times New Roman" w:eastAsia="Times New Roman" w:hAnsi="Times New Roman"/>
          <w:bCs/>
          <w:sz w:val="24"/>
          <w:szCs w:val="24"/>
          <w:lang w:eastAsia="sk-SK"/>
        </w:rPr>
      </w:pPr>
      <w:r w:rsidRPr="004270F8">
        <w:rPr>
          <w:rFonts w:ascii="Times New Roman" w:eastAsia="Times New Roman" w:hAnsi="Times New Roman"/>
          <w:bCs/>
          <w:sz w:val="24"/>
          <w:szCs w:val="24"/>
          <w:lang w:eastAsia="sk-SK"/>
        </w:rPr>
        <w:t xml:space="preserve">Ak v obci výrobca </w:t>
      </w:r>
      <w:r w:rsidRPr="004270F8">
        <w:rPr>
          <w:rFonts w:ascii="Times New Roman" w:eastAsia="Times New Roman" w:hAnsi="Times New Roman"/>
          <w:iCs/>
          <w:sz w:val="24"/>
          <w:szCs w:val="24"/>
          <w:lang w:eastAsia="sk-SK"/>
        </w:rPr>
        <w:t xml:space="preserve">elektrozariadení alebo kolektívna organizácia v zmysle vyššie uvedeného zaviedla a prevádzkuje oddelený zber </w:t>
      </w:r>
      <w:proofErr w:type="spellStart"/>
      <w:r w:rsidRPr="004270F8">
        <w:rPr>
          <w:rFonts w:ascii="Times New Roman" w:eastAsia="Times New Roman" w:hAnsi="Times New Roman"/>
          <w:iCs/>
          <w:sz w:val="24"/>
          <w:szCs w:val="24"/>
          <w:lang w:eastAsia="sk-SK"/>
        </w:rPr>
        <w:t>elektroodpadu</w:t>
      </w:r>
      <w:proofErr w:type="spellEnd"/>
      <w:r w:rsidR="002A5994" w:rsidRPr="004270F8">
        <w:rPr>
          <w:rFonts w:ascii="Times New Roman" w:eastAsia="Times New Roman" w:hAnsi="Times New Roman"/>
          <w:iCs/>
          <w:sz w:val="24"/>
          <w:szCs w:val="24"/>
          <w:lang w:eastAsia="sk-SK"/>
        </w:rPr>
        <w:t xml:space="preserve"> z</w:t>
      </w:r>
      <w:r w:rsidR="00B00D0B" w:rsidRPr="004270F8">
        <w:rPr>
          <w:rFonts w:ascii="Times New Roman" w:eastAsia="Times New Roman" w:hAnsi="Times New Roman"/>
          <w:iCs/>
          <w:sz w:val="24"/>
          <w:szCs w:val="24"/>
          <w:lang w:eastAsia="sk-SK"/>
        </w:rPr>
        <w:t> </w:t>
      </w:r>
      <w:r w:rsidR="002A5994" w:rsidRPr="004270F8">
        <w:rPr>
          <w:rFonts w:ascii="Times New Roman" w:eastAsia="Times New Roman" w:hAnsi="Times New Roman"/>
          <w:iCs/>
          <w:sz w:val="24"/>
          <w:szCs w:val="24"/>
          <w:lang w:eastAsia="sk-SK"/>
        </w:rPr>
        <w:t>domácností</w:t>
      </w:r>
      <w:r w:rsidR="00B00D0B" w:rsidRPr="004270F8">
        <w:rPr>
          <w:rFonts w:ascii="Times New Roman" w:eastAsia="Times New Roman" w:hAnsi="Times New Roman"/>
          <w:iCs/>
          <w:sz w:val="24"/>
          <w:szCs w:val="24"/>
          <w:lang w:eastAsia="sk-SK"/>
        </w:rPr>
        <w:t>,</w:t>
      </w:r>
      <w:r w:rsidR="002A5994" w:rsidRPr="004270F8">
        <w:rPr>
          <w:rFonts w:ascii="Times New Roman" w:eastAsia="Times New Roman" w:hAnsi="Times New Roman"/>
          <w:iCs/>
          <w:sz w:val="24"/>
          <w:szCs w:val="24"/>
          <w:lang w:eastAsia="sk-SK"/>
        </w:rPr>
        <w:t xml:space="preserve"> je potrebné, aby obec vo VZN uviedla, že okrem odovzdávania </w:t>
      </w:r>
      <w:proofErr w:type="spellStart"/>
      <w:r w:rsidR="002A5994" w:rsidRPr="004270F8">
        <w:rPr>
          <w:rFonts w:ascii="Times New Roman" w:eastAsia="Times New Roman" w:hAnsi="Times New Roman"/>
          <w:iCs/>
          <w:sz w:val="24"/>
          <w:szCs w:val="24"/>
          <w:lang w:eastAsia="sk-SK"/>
        </w:rPr>
        <w:t>elektroodpadu</w:t>
      </w:r>
      <w:proofErr w:type="spellEnd"/>
      <w:r w:rsidR="002A5994" w:rsidRPr="004270F8">
        <w:rPr>
          <w:rFonts w:ascii="Times New Roman" w:eastAsia="Times New Roman" w:hAnsi="Times New Roman"/>
          <w:iCs/>
          <w:sz w:val="24"/>
          <w:szCs w:val="24"/>
          <w:lang w:eastAsia="sk-SK"/>
        </w:rPr>
        <w:t xml:space="preserve">  z domácnosti na zberný dvor, zber zabezpečuje aj </w:t>
      </w:r>
      <w:r w:rsidR="002A5994" w:rsidRPr="004270F8">
        <w:rPr>
          <w:rFonts w:ascii="Times New Roman" w:eastAsia="Times New Roman" w:hAnsi="Times New Roman"/>
          <w:bCs/>
          <w:sz w:val="24"/>
          <w:szCs w:val="24"/>
          <w:lang w:eastAsia="sk-SK"/>
        </w:rPr>
        <w:t xml:space="preserve">výrobca </w:t>
      </w:r>
      <w:r w:rsidR="002A5994" w:rsidRPr="004270F8">
        <w:rPr>
          <w:rFonts w:ascii="Times New Roman" w:eastAsia="Times New Roman" w:hAnsi="Times New Roman"/>
          <w:iCs/>
          <w:sz w:val="24"/>
          <w:szCs w:val="24"/>
          <w:lang w:eastAsia="sk-SK"/>
        </w:rPr>
        <w:t xml:space="preserve">elektrozariadení alebo kolektívna organizácia, a teda že </w:t>
      </w:r>
      <w:proofErr w:type="spellStart"/>
      <w:r w:rsidR="002A5994" w:rsidRPr="004270F8">
        <w:rPr>
          <w:rFonts w:ascii="Times New Roman" w:eastAsia="Times New Roman" w:hAnsi="Times New Roman"/>
          <w:iCs/>
          <w:sz w:val="24"/>
          <w:szCs w:val="24"/>
          <w:lang w:eastAsia="sk-SK"/>
        </w:rPr>
        <w:t>elektroodpad</w:t>
      </w:r>
      <w:proofErr w:type="spellEnd"/>
      <w:r w:rsidR="002A5994" w:rsidRPr="004270F8">
        <w:rPr>
          <w:rFonts w:ascii="Times New Roman" w:eastAsia="Times New Roman" w:hAnsi="Times New Roman"/>
          <w:iCs/>
          <w:sz w:val="24"/>
          <w:szCs w:val="24"/>
          <w:lang w:eastAsia="sk-SK"/>
        </w:rPr>
        <w:t xml:space="preserve"> sa </w:t>
      </w:r>
      <w:r w:rsidRPr="004270F8">
        <w:rPr>
          <w:rFonts w:ascii="Times New Roman" w:eastAsia="Times New Roman" w:hAnsi="Times New Roman"/>
          <w:bCs/>
          <w:sz w:val="24"/>
          <w:szCs w:val="24"/>
          <w:lang w:eastAsia="sk-SK"/>
        </w:rPr>
        <w:t>odovzdáva</w:t>
      </w:r>
      <w:r w:rsidR="002A5994" w:rsidRPr="004270F8">
        <w:rPr>
          <w:rFonts w:ascii="Times New Roman" w:eastAsia="Times New Roman" w:hAnsi="Times New Roman"/>
          <w:bCs/>
          <w:sz w:val="24"/>
          <w:szCs w:val="24"/>
          <w:lang w:eastAsia="sk-SK"/>
        </w:rPr>
        <w:t xml:space="preserve"> takémuto</w:t>
      </w:r>
      <w:r w:rsidRPr="004270F8">
        <w:rPr>
          <w:rFonts w:ascii="Times New Roman" w:eastAsia="Times New Roman" w:hAnsi="Times New Roman"/>
          <w:bCs/>
          <w:sz w:val="24"/>
          <w:szCs w:val="24"/>
          <w:lang w:eastAsia="sk-SK"/>
        </w:rPr>
        <w:t xml:space="preserve"> výrobcovi elektrozariadení</w:t>
      </w:r>
      <w:r w:rsidR="002A5994" w:rsidRPr="004270F8">
        <w:rPr>
          <w:rFonts w:ascii="Times New Roman" w:eastAsia="Times New Roman" w:hAnsi="Times New Roman"/>
          <w:bCs/>
          <w:sz w:val="24"/>
          <w:szCs w:val="24"/>
          <w:lang w:eastAsia="sk-SK"/>
        </w:rPr>
        <w:t xml:space="preserve"> alebo kolektívnej organizácií. Zároveň vo VZN by mal byť bližšie uvedený spôsob zabezpečenia tohto zberu, a teda napr. že </w:t>
      </w:r>
      <w:r w:rsidR="00D855A5" w:rsidRPr="004270F8">
        <w:rPr>
          <w:rFonts w:ascii="Times New Roman" w:eastAsia="Times New Roman" w:hAnsi="Times New Roman"/>
          <w:bCs/>
          <w:sz w:val="24"/>
          <w:szCs w:val="24"/>
          <w:lang w:eastAsia="sk-SK"/>
        </w:rPr>
        <w:t>sa</w:t>
      </w:r>
      <w:r w:rsidR="00B00D0B" w:rsidRPr="004270F8">
        <w:rPr>
          <w:rFonts w:ascii="Times New Roman" w:eastAsia="Times New Roman" w:hAnsi="Times New Roman"/>
          <w:bCs/>
          <w:sz w:val="24"/>
          <w:szCs w:val="24"/>
          <w:lang w:eastAsia="sk-SK"/>
        </w:rPr>
        <w:t xml:space="preserve"> zverejňuje</w:t>
      </w:r>
      <w:r w:rsidR="002A5994" w:rsidRPr="004270F8">
        <w:rPr>
          <w:rFonts w:ascii="Times New Roman" w:eastAsia="Times New Roman" w:hAnsi="Times New Roman"/>
          <w:bCs/>
          <w:sz w:val="24"/>
          <w:szCs w:val="24"/>
          <w:lang w:eastAsia="sk-SK"/>
        </w:rPr>
        <w:t xml:space="preserve"> oznam o zber</w:t>
      </w:r>
      <w:r w:rsidR="00D855A5" w:rsidRPr="004270F8">
        <w:rPr>
          <w:rFonts w:ascii="Times New Roman" w:eastAsia="Times New Roman" w:hAnsi="Times New Roman"/>
          <w:bCs/>
          <w:sz w:val="24"/>
          <w:szCs w:val="24"/>
          <w:lang w:eastAsia="sk-SK"/>
        </w:rPr>
        <w:t>e</w:t>
      </w:r>
      <w:r w:rsidR="00B00D0B" w:rsidRPr="004270F8">
        <w:rPr>
          <w:rFonts w:ascii="Times New Roman" w:eastAsia="Times New Roman" w:hAnsi="Times New Roman"/>
          <w:bCs/>
          <w:sz w:val="24"/>
          <w:szCs w:val="24"/>
          <w:lang w:eastAsia="sk-SK"/>
        </w:rPr>
        <w:t xml:space="preserve"> s bližšími informáciami, kde, </w:t>
      </w:r>
      <w:r w:rsidR="002A5994" w:rsidRPr="004270F8">
        <w:rPr>
          <w:rFonts w:ascii="Times New Roman" w:eastAsia="Times New Roman" w:hAnsi="Times New Roman"/>
          <w:bCs/>
          <w:sz w:val="24"/>
          <w:szCs w:val="24"/>
          <w:lang w:eastAsia="sk-SK"/>
        </w:rPr>
        <w:t>kedy</w:t>
      </w:r>
      <w:r w:rsidR="00B00D0B" w:rsidRPr="004270F8">
        <w:rPr>
          <w:rFonts w:ascii="Times New Roman" w:eastAsia="Times New Roman" w:hAnsi="Times New Roman"/>
          <w:bCs/>
          <w:sz w:val="24"/>
          <w:szCs w:val="24"/>
          <w:lang w:eastAsia="sk-SK"/>
        </w:rPr>
        <w:t xml:space="preserve"> a</w:t>
      </w:r>
      <w:r w:rsidR="002A5994" w:rsidRPr="004270F8">
        <w:rPr>
          <w:rFonts w:ascii="Times New Roman" w:eastAsia="Times New Roman" w:hAnsi="Times New Roman"/>
          <w:bCs/>
          <w:sz w:val="24"/>
          <w:szCs w:val="24"/>
          <w:lang w:eastAsia="sk-SK"/>
        </w:rPr>
        <w:t xml:space="preserve"> aký odpad sa </w:t>
      </w:r>
      <w:r w:rsidR="00661AB0" w:rsidRPr="004270F8">
        <w:rPr>
          <w:rFonts w:ascii="Times New Roman" w:eastAsia="Times New Roman" w:hAnsi="Times New Roman"/>
          <w:bCs/>
          <w:sz w:val="24"/>
          <w:szCs w:val="24"/>
          <w:lang w:eastAsia="sk-SK"/>
        </w:rPr>
        <w:t>bude zbierať</w:t>
      </w:r>
      <w:r w:rsidR="00473A14" w:rsidRPr="004270F8">
        <w:rPr>
          <w:rFonts w:ascii="Times New Roman" w:eastAsia="Times New Roman" w:hAnsi="Times New Roman"/>
          <w:bCs/>
          <w:sz w:val="24"/>
          <w:szCs w:val="24"/>
          <w:lang w:eastAsia="sk-SK"/>
        </w:rPr>
        <w:t xml:space="preserve"> alebo kde sú umiestnené zberné nádoby.</w:t>
      </w:r>
    </w:p>
    <w:p w:rsidR="003948C4" w:rsidRPr="004270F8" w:rsidRDefault="007F5FE7" w:rsidP="00D74D98">
      <w:pPr>
        <w:shd w:val="clear" w:color="auto" w:fill="FFFFFF"/>
        <w:spacing w:before="100" w:beforeAutospacing="1" w:after="167"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Aj v obciach, v ktorých </w:t>
      </w:r>
      <w:r w:rsidRPr="004270F8">
        <w:rPr>
          <w:rFonts w:ascii="Times New Roman" w:eastAsia="Times New Roman" w:hAnsi="Times New Roman"/>
          <w:bCs/>
          <w:sz w:val="24"/>
          <w:szCs w:val="24"/>
          <w:lang w:eastAsia="sk-SK"/>
        </w:rPr>
        <w:t xml:space="preserve">výrobca </w:t>
      </w:r>
      <w:r w:rsidRPr="004270F8">
        <w:rPr>
          <w:rFonts w:ascii="Times New Roman" w:eastAsia="Times New Roman" w:hAnsi="Times New Roman"/>
          <w:iCs/>
          <w:sz w:val="24"/>
          <w:szCs w:val="24"/>
          <w:lang w:eastAsia="sk-SK"/>
        </w:rPr>
        <w:t xml:space="preserve">elektrozariadení alebo kolektívna organizácia </w:t>
      </w:r>
      <w:r>
        <w:rPr>
          <w:rFonts w:ascii="Times New Roman" w:eastAsia="Times New Roman" w:hAnsi="Times New Roman"/>
          <w:iCs/>
          <w:sz w:val="24"/>
          <w:szCs w:val="24"/>
          <w:lang w:eastAsia="sk-SK"/>
        </w:rPr>
        <w:t>nez</w:t>
      </w:r>
      <w:r w:rsidRPr="004270F8">
        <w:rPr>
          <w:rFonts w:ascii="Times New Roman" w:eastAsia="Times New Roman" w:hAnsi="Times New Roman"/>
          <w:iCs/>
          <w:sz w:val="24"/>
          <w:szCs w:val="24"/>
          <w:lang w:eastAsia="sk-SK"/>
        </w:rPr>
        <w:t>aviedla a </w:t>
      </w:r>
      <w:r>
        <w:rPr>
          <w:rFonts w:ascii="Times New Roman" w:eastAsia="Times New Roman" w:hAnsi="Times New Roman"/>
          <w:iCs/>
          <w:sz w:val="24"/>
          <w:szCs w:val="24"/>
          <w:lang w:eastAsia="sk-SK"/>
        </w:rPr>
        <w:t>ne</w:t>
      </w:r>
      <w:r w:rsidRPr="004270F8">
        <w:rPr>
          <w:rFonts w:ascii="Times New Roman" w:eastAsia="Times New Roman" w:hAnsi="Times New Roman"/>
          <w:iCs/>
          <w:sz w:val="24"/>
          <w:szCs w:val="24"/>
          <w:lang w:eastAsia="sk-SK"/>
        </w:rPr>
        <w:t xml:space="preserve">prevádzkuje oddelený zber </w:t>
      </w:r>
      <w:proofErr w:type="spellStart"/>
      <w:r w:rsidRPr="004270F8">
        <w:rPr>
          <w:rFonts w:ascii="Times New Roman" w:eastAsia="Times New Roman" w:hAnsi="Times New Roman"/>
          <w:iCs/>
          <w:sz w:val="24"/>
          <w:szCs w:val="24"/>
          <w:lang w:eastAsia="sk-SK"/>
        </w:rPr>
        <w:t>elektroodpadu</w:t>
      </w:r>
      <w:proofErr w:type="spellEnd"/>
      <w:r w:rsidRPr="004270F8">
        <w:rPr>
          <w:rFonts w:ascii="Times New Roman" w:eastAsia="Times New Roman" w:hAnsi="Times New Roman"/>
          <w:iCs/>
          <w:sz w:val="24"/>
          <w:szCs w:val="24"/>
          <w:lang w:eastAsia="sk-SK"/>
        </w:rPr>
        <w:t xml:space="preserve"> z</w:t>
      </w:r>
      <w:r>
        <w:rPr>
          <w:rFonts w:ascii="Times New Roman" w:eastAsia="Times New Roman" w:hAnsi="Times New Roman"/>
          <w:iCs/>
          <w:sz w:val="24"/>
          <w:szCs w:val="24"/>
          <w:lang w:eastAsia="sk-SK"/>
        </w:rPr>
        <w:t> </w:t>
      </w:r>
      <w:r w:rsidRPr="004270F8">
        <w:rPr>
          <w:rFonts w:ascii="Times New Roman" w:eastAsia="Times New Roman" w:hAnsi="Times New Roman"/>
          <w:iCs/>
          <w:sz w:val="24"/>
          <w:szCs w:val="24"/>
          <w:lang w:eastAsia="sk-SK"/>
        </w:rPr>
        <w:t>domácností</w:t>
      </w:r>
      <w:r>
        <w:rPr>
          <w:rFonts w:ascii="Times New Roman" w:eastAsia="Times New Roman" w:hAnsi="Times New Roman"/>
          <w:iCs/>
          <w:sz w:val="24"/>
          <w:szCs w:val="24"/>
          <w:lang w:eastAsia="sk-SK"/>
        </w:rPr>
        <w:t>,</w:t>
      </w:r>
      <w:r>
        <w:rPr>
          <w:rFonts w:ascii="Times New Roman" w:eastAsia="Times New Roman" w:hAnsi="Times New Roman"/>
          <w:bCs/>
          <w:sz w:val="24"/>
          <w:szCs w:val="24"/>
          <w:lang w:eastAsia="sk-SK"/>
        </w:rPr>
        <w:t xml:space="preserve"> sa tento zber a preprava </w:t>
      </w:r>
      <w:proofErr w:type="spellStart"/>
      <w:r>
        <w:rPr>
          <w:rFonts w:ascii="Times New Roman" w:eastAsia="Times New Roman" w:hAnsi="Times New Roman"/>
          <w:bCs/>
          <w:sz w:val="24"/>
          <w:szCs w:val="24"/>
          <w:lang w:eastAsia="sk-SK"/>
        </w:rPr>
        <w:t>elektroodpadu</w:t>
      </w:r>
      <w:proofErr w:type="spellEnd"/>
      <w:r>
        <w:rPr>
          <w:rFonts w:ascii="Times New Roman" w:eastAsia="Times New Roman" w:hAnsi="Times New Roman"/>
          <w:bCs/>
          <w:sz w:val="24"/>
          <w:szCs w:val="24"/>
          <w:lang w:eastAsia="sk-SK"/>
        </w:rPr>
        <w:t xml:space="preserve"> vykonáva na náklady výrobcu elektrozariadení, i keď zber prípadne aj prepravu zabezpečuje obec. Uvedené sa však vykonáva na základe zmluvy medzi obcou a výrobcom elektrozariadení resp. kolektívnou organizáciou prípadne subjektom, ktorý zastupuje výrobcu elektrozariadení. Aj v tomto prípade obec vo VZN upraví zber </w:t>
      </w:r>
      <w:proofErr w:type="spellStart"/>
      <w:r>
        <w:rPr>
          <w:rFonts w:ascii="Times New Roman" w:eastAsia="Times New Roman" w:hAnsi="Times New Roman"/>
          <w:bCs/>
          <w:sz w:val="24"/>
          <w:szCs w:val="24"/>
          <w:lang w:eastAsia="sk-SK"/>
        </w:rPr>
        <w:t>elektroodpadu</w:t>
      </w:r>
      <w:proofErr w:type="spellEnd"/>
      <w:r>
        <w:rPr>
          <w:rFonts w:ascii="Times New Roman" w:eastAsia="Times New Roman" w:hAnsi="Times New Roman"/>
          <w:bCs/>
          <w:sz w:val="24"/>
          <w:szCs w:val="24"/>
          <w:lang w:eastAsia="sk-SK"/>
        </w:rPr>
        <w:t>.</w:t>
      </w:r>
    </w:p>
    <w:p w:rsidR="00D855A5" w:rsidRPr="004270F8" w:rsidRDefault="003948C4" w:rsidP="00D855A5">
      <w:pPr>
        <w:shd w:val="clear" w:color="auto" w:fill="FFFFFF"/>
        <w:spacing w:before="100" w:beforeAutospacing="1" w:after="167" w:line="240" w:lineRule="auto"/>
        <w:jc w:val="both"/>
        <w:rPr>
          <w:rFonts w:ascii="Times New Roman" w:eastAsia="Times New Roman" w:hAnsi="Times New Roman"/>
          <w:iCs/>
          <w:strike/>
          <w:sz w:val="24"/>
          <w:szCs w:val="24"/>
          <w:lang w:eastAsia="sk-SK"/>
        </w:rPr>
      </w:pPr>
      <w:r>
        <w:rPr>
          <w:rFonts w:ascii="Times New Roman" w:eastAsia="Times New Roman" w:hAnsi="Times New Roman"/>
          <w:bCs/>
          <w:sz w:val="24"/>
          <w:szCs w:val="24"/>
          <w:lang w:eastAsia="sk-SK"/>
        </w:rPr>
        <w:t>Obec by mala uzatvoriť zmluvu so subjektom, ktorý bude</w:t>
      </w:r>
      <w:r w:rsidR="00D855A5" w:rsidRPr="004270F8">
        <w:rPr>
          <w:rFonts w:ascii="Times New Roman" w:eastAsia="Times New Roman" w:hAnsi="Times New Roman"/>
          <w:bCs/>
          <w:sz w:val="24"/>
          <w:szCs w:val="24"/>
          <w:lang w:eastAsia="sk-SK"/>
        </w:rPr>
        <w:t xml:space="preserve"> vykonáva</w:t>
      </w:r>
      <w:r>
        <w:rPr>
          <w:rFonts w:ascii="Times New Roman" w:eastAsia="Times New Roman" w:hAnsi="Times New Roman"/>
          <w:bCs/>
          <w:sz w:val="24"/>
          <w:szCs w:val="24"/>
          <w:lang w:eastAsia="sk-SK"/>
        </w:rPr>
        <w:t>ť</w:t>
      </w:r>
      <w:r w:rsidR="00D855A5" w:rsidRPr="004270F8">
        <w:rPr>
          <w:rFonts w:ascii="Times New Roman" w:eastAsia="Times New Roman" w:hAnsi="Times New Roman"/>
          <w:bCs/>
          <w:sz w:val="24"/>
          <w:szCs w:val="24"/>
          <w:lang w:eastAsia="sk-SK"/>
        </w:rPr>
        <w:t xml:space="preserve"> na jej území oddelený zber</w:t>
      </w:r>
      <w:r>
        <w:rPr>
          <w:rFonts w:ascii="Times New Roman" w:eastAsia="Times New Roman" w:hAnsi="Times New Roman"/>
          <w:bCs/>
          <w:sz w:val="24"/>
          <w:szCs w:val="24"/>
          <w:lang w:eastAsia="sk-SK"/>
        </w:rPr>
        <w:t xml:space="preserve"> </w:t>
      </w:r>
      <w:proofErr w:type="spellStart"/>
      <w:r>
        <w:rPr>
          <w:rFonts w:ascii="Times New Roman" w:eastAsia="Times New Roman" w:hAnsi="Times New Roman"/>
          <w:bCs/>
          <w:sz w:val="24"/>
          <w:szCs w:val="24"/>
          <w:lang w:eastAsia="sk-SK"/>
        </w:rPr>
        <w:t>elektroodpadu</w:t>
      </w:r>
      <w:proofErr w:type="spellEnd"/>
      <w:r w:rsidR="009437C3" w:rsidRPr="004270F8">
        <w:rPr>
          <w:rFonts w:ascii="Times New Roman" w:eastAsia="Times New Roman" w:hAnsi="Times New Roman"/>
          <w:bCs/>
          <w:sz w:val="24"/>
          <w:szCs w:val="24"/>
          <w:lang w:eastAsia="sk-SK"/>
        </w:rPr>
        <w:t>,</w:t>
      </w:r>
      <w:r w:rsidR="00D855A5" w:rsidRPr="004270F8">
        <w:rPr>
          <w:rFonts w:ascii="Times New Roman" w:eastAsia="Times New Roman" w:hAnsi="Times New Roman"/>
          <w:bCs/>
          <w:sz w:val="24"/>
          <w:szCs w:val="24"/>
          <w:lang w:eastAsia="sk-SK"/>
        </w:rPr>
        <w:t xml:space="preserve"> </w:t>
      </w:r>
      <w:r w:rsidR="00661AB0" w:rsidRPr="004270F8">
        <w:rPr>
          <w:rFonts w:ascii="Times New Roman" w:eastAsia="Times New Roman" w:hAnsi="Times New Roman"/>
          <w:bCs/>
          <w:sz w:val="24"/>
          <w:szCs w:val="24"/>
          <w:lang w:eastAsia="sk-SK"/>
        </w:rPr>
        <w:t xml:space="preserve">v </w:t>
      </w:r>
      <w:r w:rsidR="00D855A5" w:rsidRPr="004270F8">
        <w:rPr>
          <w:rFonts w:ascii="Times New Roman" w:eastAsia="Times New Roman" w:hAnsi="Times New Roman"/>
          <w:bCs/>
          <w:sz w:val="24"/>
          <w:szCs w:val="24"/>
          <w:lang w:eastAsia="sk-SK"/>
        </w:rPr>
        <w:t xml:space="preserve">ktorej si špecifikujú podmienky </w:t>
      </w:r>
      <w:r w:rsidR="009437C3" w:rsidRPr="004270F8">
        <w:rPr>
          <w:rFonts w:ascii="Times New Roman" w:eastAsia="Times New Roman" w:hAnsi="Times New Roman"/>
          <w:bCs/>
          <w:sz w:val="24"/>
          <w:szCs w:val="24"/>
          <w:lang w:eastAsia="sk-SK"/>
        </w:rPr>
        <w:t xml:space="preserve">zberu </w:t>
      </w:r>
      <w:proofErr w:type="spellStart"/>
      <w:r w:rsidR="009437C3" w:rsidRPr="004270F8">
        <w:rPr>
          <w:rFonts w:ascii="Times New Roman" w:eastAsia="Times New Roman" w:hAnsi="Times New Roman"/>
          <w:bCs/>
          <w:sz w:val="24"/>
          <w:szCs w:val="24"/>
          <w:lang w:eastAsia="sk-SK"/>
        </w:rPr>
        <w:t>elektroodpadu</w:t>
      </w:r>
      <w:proofErr w:type="spellEnd"/>
      <w:r w:rsidR="009437C3" w:rsidRPr="004270F8">
        <w:rPr>
          <w:rFonts w:ascii="Times New Roman" w:eastAsia="Times New Roman" w:hAnsi="Times New Roman"/>
          <w:bCs/>
          <w:sz w:val="24"/>
          <w:szCs w:val="24"/>
          <w:lang w:eastAsia="sk-SK"/>
        </w:rPr>
        <w:t xml:space="preserve"> z domácnosti</w:t>
      </w:r>
      <w:r w:rsidR="00D855A5" w:rsidRPr="004270F8">
        <w:rPr>
          <w:rFonts w:ascii="Times New Roman" w:eastAsia="Times New Roman" w:hAnsi="Times New Roman"/>
          <w:bCs/>
          <w:sz w:val="24"/>
          <w:szCs w:val="24"/>
          <w:lang w:eastAsia="sk-SK"/>
        </w:rPr>
        <w:t xml:space="preserve"> napr. jeho frekvenciu, </w:t>
      </w:r>
      <w:r w:rsidR="007E45C8" w:rsidRPr="004270F8">
        <w:rPr>
          <w:rFonts w:ascii="Times New Roman" w:eastAsia="Times New Roman" w:hAnsi="Times New Roman"/>
          <w:bCs/>
          <w:sz w:val="24"/>
          <w:szCs w:val="24"/>
          <w:lang w:eastAsia="sk-SK"/>
        </w:rPr>
        <w:t xml:space="preserve">miesta zberu, </w:t>
      </w:r>
      <w:r w:rsidR="00D855A5" w:rsidRPr="004270F8">
        <w:rPr>
          <w:rFonts w:ascii="Times New Roman" w:eastAsia="Times New Roman" w:hAnsi="Times New Roman"/>
          <w:bCs/>
          <w:sz w:val="24"/>
          <w:szCs w:val="24"/>
          <w:lang w:eastAsia="sk-SK"/>
        </w:rPr>
        <w:t xml:space="preserve">spôsob a zabezpečenie, pričom by sa </w:t>
      </w:r>
      <w:proofErr w:type="spellStart"/>
      <w:r w:rsidR="00D855A5" w:rsidRPr="004270F8">
        <w:rPr>
          <w:rFonts w:ascii="Times New Roman" w:eastAsia="Times New Roman" w:hAnsi="Times New Roman"/>
          <w:bCs/>
          <w:sz w:val="24"/>
          <w:szCs w:val="24"/>
          <w:lang w:eastAsia="sk-SK"/>
        </w:rPr>
        <w:t>elektroodpad</w:t>
      </w:r>
      <w:proofErr w:type="spellEnd"/>
      <w:r w:rsidR="00D855A5" w:rsidRPr="004270F8">
        <w:rPr>
          <w:rFonts w:ascii="Times New Roman" w:eastAsia="Times New Roman" w:hAnsi="Times New Roman"/>
          <w:bCs/>
          <w:sz w:val="24"/>
          <w:szCs w:val="24"/>
          <w:lang w:eastAsia="sk-SK"/>
        </w:rPr>
        <w:t xml:space="preserve"> nemal </w:t>
      </w:r>
      <w:r w:rsidR="00D855A5" w:rsidRPr="004270F8">
        <w:rPr>
          <w:rFonts w:ascii="Times New Roman" w:eastAsia="Times New Roman" w:hAnsi="Times New Roman"/>
          <w:iCs/>
          <w:sz w:val="24"/>
          <w:szCs w:val="24"/>
          <w:lang w:eastAsia="sk-SK"/>
        </w:rPr>
        <w:t xml:space="preserve">cez noc alebo dlhší čas pred </w:t>
      </w:r>
      <w:r w:rsidR="00661AB0" w:rsidRPr="004270F8">
        <w:rPr>
          <w:rFonts w:ascii="Times New Roman" w:eastAsia="Times New Roman" w:hAnsi="Times New Roman"/>
          <w:iCs/>
          <w:sz w:val="24"/>
          <w:szCs w:val="24"/>
          <w:lang w:eastAsia="sk-SK"/>
        </w:rPr>
        <w:t>jeho</w:t>
      </w:r>
      <w:r w:rsidR="00D855A5" w:rsidRPr="004270F8">
        <w:rPr>
          <w:rFonts w:ascii="Times New Roman" w:eastAsia="Times New Roman" w:hAnsi="Times New Roman"/>
          <w:iCs/>
          <w:sz w:val="24"/>
          <w:szCs w:val="24"/>
          <w:lang w:eastAsia="sk-SK"/>
        </w:rPr>
        <w:t xml:space="preserve"> zberom </w:t>
      </w:r>
      <w:r w:rsidR="00661AB0" w:rsidRPr="004270F8">
        <w:rPr>
          <w:rFonts w:ascii="Times New Roman" w:eastAsia="Times New Roman" w:hAnsi="Times New Roman"/>
          <w:iCs/>
          <w:sz w:val="24"/>
          <w:szCs w:val="24"/>
          <w:lang w:eastAsia="sk-SK"/>
        </w:rPr>
        <w:t xml:space="preserve">vykladať </w:t>
      </w:r>
      <w:r w:rsidR="00D855A5" w:rsidRPr="004270F8">
        <w:rPr>
          <w:rFonts w:ascii="Times New Roman" w:eastAsia="Times New Roman" w:hAnsi="Times New Roman"/>
          <w:iCs/>
          <w:sz w:val="24"/>
          <w:szCs w:val="24"/>
          <w:lang w:eastAsia="sk-SK"/>
        </w:rPr>
        <w:t xml:space="preserve">takým spôsobom, že je k nemu možný voľný prístup tretích osôb, </w:t>
      </w:r>
      <w:r w:rsidR="007E45C8" w:rsidRPr="004270F8">
        <w:rPr>
          <w:rFonts w:ascii="Times New Roman" w:eastAsia="Times New Roman" w:hAnsi="Times New Roman"/>
          <w:iCs/>
          <w:sz w:val="24"/>
          <w:szCs w:val="24"/>
          <w:lang w:eastAsia="sk-SK"/>
        </w:rPr>
        <w:t>aby nedochádzalo</w:t>
      </w:r>
      <w:r w:rsidR="00D855A5" w:rsidRPr="004270F8">
        <w:rPr>
          <w:rFonts w:ascii="Times New Roman" w:eastAsia="Times New Roman" w:hAnsi="Times New Roman"/>
          <w:iCs/>
          <w:sz w:val="24"/>
          <w:szCs w:val="24"/>
          <w:lang w:eastAsia="sk-SK"/>
        </w:rPr>
        <w:t xml:space="preserve"> k jeho odcudzeniu a následnému rozobratiu, pričom zvyšné časti ostávajú pohodené na verejnom priestranstve alebo v intraviláne či extraviláne obce.</w:t>
      </w:r>
    </w:p>
    <w:p w:rsidR="00661AB0" w:rsidRPr="004270F8" w:rsidRDefault="007E45C8" w:rsidP="00D855A5">
      <w:pPr>
        <w:shd w:val="clear" w:color="auto" w:fill="FFFFFF"/>
        <w:spacing w:before="100" w:beforeAutospacing="1" w:after="335" w:line="240" w:lineRule="auto"/>
        <w:jc w:val="both"/>
        <w:rPr>
          <w:rFonts w:ascii="Times New Roman" w:eastAsia="Times New Roman" w:hAnsi="Times New Roman"/>
          <w:bCs/>
          <w:sz w:val="24"/>
          <w:szCs w:val="24"/>
          <w:lang w:eastAsia="sk-SK"/>
        </w:rPr>
      </w:pPr>
      <w:proofErr w:type="spellStart"/>
      <w:r w:rsidRPr="004270F8">
        <w:rPr>
          <w:rFonts w:ascii="Times New Roman" w:eastAsia="Times New Roman" w:hAnsi="Times New Roman"/>
          <w:bCs/>
          <w:sz w:val="24"/>
          <w:szCs w:val="24"/>
          <w:lang w:eastAsia="sk-SK"/>
        </w:rPr>
        <w:lastRenderedPageBreak/>
        <w:t>E</w:t>
      </w:r>
      <w:r w:rsidR="00661AB0" w:rsidRPr="004270F8">
        <w:rPr>
          <w:rFonts w:ascii="Times New Roman" w:eastAsia="Times New Roman" w:hAnsi="Times New Roman"/>
          <w:bCs/>
          <w:sz w:val="24"/>
          <w:szCs w:val="24"/>
          <w:lang w:eastAsia="sk-SK"/>
        </w:rPr>
        <w:t>lektrood</w:t>
      </w:r>
      <w:r w:rsidRPr="004270F8">
        <w:rPr>
          <w:rFonts w:ascii="Times New Roman" w:eastAsia="Times New Roman" w:hAnsi="Times New Roman"/>
          <w:bCs/>
          <w:sz w:val="24"/>
          <w:szCs w:val="24"/>
          <w:lang w:eastAsia="sk-SK"/>
        </w:rPr>
        <w:t>pad</w:t>
      </w:r>
      <w:proofErr w:type="spellEnd"/>
      <w:r w:rsidRPr="004270F8">
        <w:rPr>
          <w:rFonts w:ascii="Times New Roman" w:eastAsia="Times New Roman" w:hAnsi="Times New Roman"/>
          <w:bCs/>
          <w:sz w:val="24"/>
          <w:szCs w:val="24"/>
          <w:lang w:eastAsia="sk-SK"/>
        </w:rPr>
        <w:t xml:space="preserve"> </w:t>
      </w:r>
      <w:r w:rsidR="00661AB0" w:rsidRPr="004270F8">
        <w:rPr>
          <w:rFonts w:ascii="Times New Roman" w:eastAsia="Times New Roman" w:hAnsi="Times New Roman"/>
          <w:bCs/>
          <w:sz w:val="24"/>
          <w:szCs w:val="24"/>
          <w:lang w:eastAsia="sk-SK"/>
        </w:rPr>
        <w:t xml:space="preserve">sa </w:t>
      </w:r>
      <w:r w:rsidRPr="004270F8">
        <w:rPr>
          <w:rFonts w:ascii="Times New Roman" w:eastAsia="Times New Roman" w:hAnsi="Times New Roman"/>
          <w:bCs/>
          <w:sz w:val="24"/>
          <w:szCs w:val="24"/>
          <w:lang w:eastAsia="sk-SK"/>
        </w:rPr>
        <w:t xml:space="preserve">zbiera </w:t>
      </w:r>
      <w:r w:rsidR="00661AB0" w:rsidRPr="004270F8">
        <w:rPr>
          <w:rFonts w:ascii="Times New Roman" w:eastAsia="Times New Roman" w:hAnsi="Times New Roman"/>
          <w:bCs/>
          <w:sz w:val="24"/>
          <w:szCs w:val="24"/>
          <w:lang w:eastAsia="sk-SK"/>
        </w:rPr>
        <w:t xml:space="preserve">aj v rámci režimu spätný odber, kde podľa § 54c ods. 1 zákona o odpadoch je distribútor elektrozariadení povinný bezplatne uskutočňovať spätný odber, t. j. </w:t>
      </w:r>
      <w:r w:rsidR="00661AB0" w:rsidRPr="004270F8">
        <w:rPr>
          <w:rFonts w:ascii="Times New Roman" w:eastAsia="Times New Roman" w:hAnsi="Times New Roman"/>
          <w:sz w:val="24"/>
          <w:szCs w:val="24"/>
          <w:lang w:eastAsia="sk-SK"/>
        </w:rPr>
        <w:t xml:space="preserve">odobratie </w:t>
      </w:r>
      <w:proofErr w:type="spellStart"/>
      <w:r w:rsidR="00661AB0" w:rsidRPr="004270F8">
        <w:rPr>
          <w:rFonts w:ascii="Times New Roman" w:eastAsia="Times New Roman" w:hAnsi="Times New Roman"/>
          <w:sz w:val="24"/>
          <w:szCs w:val="24"/>
          <w:lang w:eastAsia="sk-SK"/>
        </w:rPr>
        <w:t>elektroodpadu</w:t>
      </w:r>
      <w:proofErr w:type="spellEnd"/>
      <w:r w:rsidR="00661AB0" w:rsidRPr="004270F8">
        <w:rPr>
          <w:rFonts w:ascii="Times New Roman" w:eastAsia="Times New Roman" w:hAnsi="Times New Roman"/>
          <w:sz w:val="24"/>
          <w:szCs w:val="24"/>
          <w:lang w:eastAsia="sk-SK"/>
        </w:rPr>
        <w:t xml:space="preserve"> z domácností od jeho držiteľa pri predaji nového elektrozariadenia na výmennom základe kus za kus, pokiaľ odovzdávaný </w:t>
      </w:r>
      <w:proofErr w:type="spellStart"/>
      <w:r w:rsidR="00661AB0" w:rsidRPr="004270F8">
        <w:rPr>
          <w:rFonts w:ascii="Times New Roman" w:eastAsia="Times New Roman" w:hAnsi="Times New Roman"/>
          <w:sz w:val="24"/>
          <w:szCs w:val="24"/>
          <w:lang w:eastAsia="sk-SK"/>
        </w:rPr>
        <w:t>elektroodpad</w:t>
      </w:r>
      <w:proofErr w:type="spellEnd"/>
      <w:r w:rsidR="00661AB0" w:rsidRPr="004270F8">
        <w:rPr>
          <w:rFonts w:ascii="Times New Roman" w:eastAsia="Times New Roman" w:hAnsi="Times New Roman"/>
          <w:sz w:val="24"/>
          <w:szCs w:val="24"/>
          <w:lang w:eastAsia="sk-SK"/>
        </w:rPr>
        <w:t xml:space="preserve"> pochádza z elektrozariadenia rovnakej kategórie a rovnakého funkčného určenia ako predávané elektrozariadenie</w:t>
      </w:r>
      <w:r w:rsidR="00661AB0">
        <w:rPr>
          <w:rFonts w:ascii="Times New Roman" w:eastAsia="Times New Roman" w:hAnsi="Times New Roman"/>
          <w:sz w:val="24"/>
          <w:szCs w:val="24"/>
          <w:lang w:eastAsia="sk-SK"/>
        </w:rPr>
        <w:t xml:space="preserve">, </w:t>
      </w:r>
      <w:r w:rsidR="00661AB0">
        <w:rPr>
          <w:rFonts w:ascii="Times New Roman" w:eastAsia="Times New Roman" w:hAnsi="Times New Roman"/>
          <w:bCs/>
          <w:sz w:val="24"/>
          <w:szCs w:val="24"/>
          <w:lang w:eastAsia="sk-SK"/>
        </w:rPr>
        <w:t xml:space="preserve">v prevádzkach, ktoré slúžia </w:t>
      </w:r>
      <w:r w:rsidR="00225CF4">
        <w:rPr>
          <w:rFonts w:ascii="Times New Roman" w:eastAsia="Times New Roman" w:hAnsi="Times New Roman"/>
          <w:bCs/>
          <w:sz w:val="24"/>
          <w:szCs w:val="24"/>
          <w:lang w:eastAsia="sk-SK"/>
        </w:rPr>
        <w:t>na</w:t>
      </w:r>
      <w:r w:rsidR="00661AB0">
        <w:rPr>
          <w:rFonts w:ascii="Times New Roman" w:eastAsia="Times New Roman" w:hAnsi="Times New Roman"/>
          <w:bCs/>
          <w:sz w:val="24"/>
          <w:szCs w:val="24"/>
          <w:lang w:eastAsia="sk-SK"/>
        </w:rPr>
        <w:t xml:space="preserve"> predaj elektrozariadení. O možnosti odovzdávať </w:t>
      </w:r>
      <w:proofErr w:type="spellStart"/>
      <w:r w:rsidR="00661AB0">
        <w:rPr>
          <w:rFonts w:ascii="Times New Roman" w:eastAsia="Times New Roman" w:hAnsi="Times New Roman"/>
          <w:bCs/>
          <w:sz w:val="24"/>
          <w:szCs w:val="24"/>
          <w:lang w:eastAsia="sk-SK"/>
        </w:rPr>
        <w:t>elektroodpad</w:t>
      </w:r>
      <w:proofErr w:type="spellEnd"/>
      <w:r w:rsidR="00661AB0">
        <w:rPr>
          <w:rFonts w:ascii="Times New Roman" w:eastAsia="Times New Roman" w:hAnsi="Times New Roman"/>
          <w:bCs/>
          <w:sz w:val="24"/>
          <w:szCs w:val="24"/>
          <w:lang w:eastAsia="sk-SK"/>
        </w:rPr>
        <w:t xml:space="preserve"> z domácností v režime spätného odberu by mala obec informovať vo svojom VZN.</w:t>
      </w:r>
    </w:p>
    <w:p w:rsidR="00661AB0" w:rsidRPr="004270F8" w:rsidRDefault="00D855A5" w:rsidP="00D855A5">
      <w:pPr>
        <w:shd w:val="clear" w:color="auto" w:fill="FFFFFF"/>
        <w:spacing w:before="100" w:beforeAutospacing="1" w:after="335" w:line="240" w:lineRule="auto"/>
        <w:jc w:val="both"/>
        <w:rPr>
          <w:rFonts w:ascii="Times New Roman" w:eastAsia="Times New Roman" w:hAnsi="Times New Roman"/>
          <w:bCs/>
          <w:sz w:val="24"/>
          <w:szCs w:val="24"/>
          <w:lang w:eastAsia="sk-SK"/>
        </w:rPr>
      </w:pPr>
      <w:r w:rsidRPr="004270F8">
        <w:rPr>
          <w:rFonts w:ascii="Times New Roman" w:eastAsia="Times New Roman" w:hAnsi="Times New Roman"/>
          <w:bCs/>
          <w:sz w:val="24"/>
          <w:szCs w:val="24"/>
          <w:lang w:eastAsia="sk-SK"/>
        </w:rPr>
        <w:t xml:space="preserve">Zároveň </w:t>
      </w:r>
      <w:r w:rsidR="00CD5CE2" w:rsidRPr="004270F8">
        <w:rPr>
          <w:rFonts w:ascii="Times New Roman" w:eastAsia="Times New Roman" w:hAnsi="Times New Roman"/>
          <w:bCs/>
          <w:sz w:val="24"/>
          <w:szCs w:val="24"/>
          <w:lang w:eastAsia="sk-SK"/>
        </w:rPr>
        <w:t xml:space="preserve">by </w:t>
      </w:r>
      <w:r w:rsidRPr="004270F8">
        <w:rPr>
          <w:rFonts w:ascii="Times New Roman" w:eastAsia="Times New Roman" w:hAnsi="Times New Roman"/>
          <w:bCs/>
          <w:sz w:val="24"/>
          <w:szCs w:val="24"/>
          <w:lang w:eastAsia="sk-SK"/>
        </w:rPr>
        <w:t xml:space="preserve">obec vo svojom VZN mala uviesť, že </w:t>
      </w:r>
      <w:proofErr w:type="spellStart"/>
      <w:r w:rsidRPr="004270F8">
        <w:rPr>
          <w:rFonts w:ascii="Times New Roman" w:eastAsia="Times New Roman" w:hAnsi="Times New Roman"/>
          <w:bCs/>
          <w:sz w:val="24"/>
          <w:szCs w:val="24"/>
          <w:lang w:eastAsia="sk-SK"/>
        </w:rPr>
        <w:t>elektroodpad</w:t>
      </w:r>
      <w:proofErr w:type="spellEnd"/>
      <w:r w:rsidRPr="004270F8">
        <w:rPr>
          <w:rFonts w:ascii="Times New Roman" w:eastAsia="Times New Roman" w:hAnsi="Times New Roman"/>
          <w:bCs/>
          <w:sz w:val="24"/>
          <w:szCs w:val="24"/>
          <w:lang w:eastAsia="sk-SK"/>
        </w:rPr>
        <w:t xml:space="preserve"> z domácností sa </w:t>
      </w:r>
      <w:r w:rsidR="007E45C8" w:rsidRPr="004270F8">
        <w:rPr>
          <w:rFonts w:ascii="Times New Roman" w:eastAsia="Times New Roman" w:hAnsi="Times New Roman"/>
          <w:bCs/>
          <w:sz w:val="24"/>
          <w:szCs w:val="24"/>
          <w:lang w:eastAsia="sk-SK"/>
        </w:rPr>
        <w:t>nemôže</w:t>
      </w:r>
      <w:r w:rsidR="00CD5CE2">
        <w:rPr>
          <w:rFonts w:ascii="Times New Roman" w:eastAsia="Times New Roman" w:hAnsi="Times New Roman"/>
          <w:bCs/>
          <w:sz w:val="24"/>
          <w:szCs w:val="24"/>
          <w:lang w:eastAsia="sk-SK"/>
        </w:rPr>
        <w:t xml:space="preserve"> odovzdávať</w:t>
      </w:r>
      <w:r w:rsidR="007E45C8" w:rsidRPr="004270F8">
        <w:rPr>
          <w:rFonts w:ascii="Times New Roman" w:eastAsia="Times New Roman" w:hAnsi="Times New Roman"/>
          <w:bCs/>
          <w:sz w:val="24"/>
          <w:szCs w:val="24"/>
          <w:lang w:eastAsia="sk-SK"/>
        </w:rPr>
        <w:t xml:space="preserve"> </w:t>
      </w:r>
      <w:r w:rsidR="00661AB0" w:rsidRPr="004270F8">
        <w:rPr>
          <w:rFonts w:ascii="Times New Roman" w:eastAsia="Times New Roman" w:hAnsi="Times New Roman"/>
          <w:bCs/>
          <w:sz w:val="24"/>
          <w:szCs w:val="24"/>
          <w:lang w:eastAsia="sk-SK"/>
        </w:rPr>
        <w:t xml:space="preserve">iným subjektom </w:t>
      </w:r>
      <w:r w:rsidR="007E45C8" w:rsidRPr="004270F8">
        <w:rPr>
          <w:rFonts w:ascii="Times New Roman" w:eastAsia="Times New Roman" w:hAnsi="Times New Roman"/>
          <w:bCs/>
          <w:sz w:val="24"/>
          <w:szCs w:val="24"/>
          <w:lang w:eastAsia="sk-SK"/>
        </w:rPr>
        <w:t>, než sú ustanovené vo VZN, napr. pouličným výkupcom.</w:t>
      </w:r>
    </w:p>
    <w:p w:rsidR="0039510E" w:rsidRPr="004270F8" w:rsidRDefault="0039510E" w:rsidP="0039510E">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p>
    <w:p w:rsidR="007F0FB1" w:rsidRPr="004270F8" w:rsidRDefault="001F4B57" w:rsidP="00AA35C2">
      <w:pPr>
        <w:shd w:val="clear" w:color="auto" w:fill="FFFFFF"/>
        <w:spacing w:before="100" w:beforeAutospacing="1" w:after="167" w:line="240" w:lineRule="auto"/>
        <w:rPr>
          <w:rFonts w:ascii="Times New Roman" w:eastAsia="Times New Roman" w:hAnsi="Times New Roman"/>
          <w:sz w:val="24"/>
          <w:szCs w:val="24"/>
          <w:lang w:eastAsia="sk-SK"/>
        </w:rPr>
      </w:pPr>
      <w:r w:rsidRPr="004270F8">
        <w:rPr>
          <w:rFonts w:ascii="Times New Roman" w:eastAsia="Times New Roman" w:hAnsi="Times New Roman"/>
          <w:b/>
          <w:bCs/>
          <w:sz w:val="24"/>
          <w:szCs w:val="24"/>
          <w:lang w:eastAsia="sk-SK"/>
        </w:rPr>
        <w:t>Žiarivky a</w:t>
      </w:r>
      <w:r w:rsidR="007F0FB1" w:rsidRPr="004270F8">
        <w:rPr>
          <w:rFonts w:ascii="Times New Roman" w:eastAsia="Times New Roman" w:hAnsi="Times New Roman"/>
          <w:b/>
          <w:bCs/>
          <w:sz w:val="24"/>
          <w:szCs w:val="24"/>
          <w:lang w:eastAsia="sk-SK"/>
        </w:rPr>
        <w:t> </w:t>
      </w:r>
      <w:r w:rsidRPr="004270F8">
        <w:rPr>
          <w:rFonts w:ascii="Times New Roman" w:eastAsia="Times New Roman" w:hAnsi="Times New Roman"/>
          <w:b/>
          <w:bCs/>
          <w:sz w:val="24"/>
          <w:szCs w:val="24"/>
          <w:lang w:eastAsia="sk-SK"/>
        </w:rPr>
        <w:t>svietidlá</w:t>
      </w:r>
    </w:p>
    <w:p w:rsidR="00C26B55" w:rsidRPr="00E02F21" w:rsidRDefault="001F4B57" w:rsidP="00C26B55">
      <w:pPr>
        <w:shd w:val="clear" w:color="auto" w:fill="FFFFFF"/>
        <w:spacing w:before="100" w:beforeAutospacing="1" w:after="167" w:line="240" w:lineRule="auto"/>
        <w:jc w:val="both"/>
        <w:rPr>
          <w:rFonts w:ascii="Times New Roman" w:eastAsia="Times New Roman" w:hAnsi="Times New Roman"/>
          <w:color w:val="000000"/>
          <w:sz w:val="24"/>
          <w:szCs w:val="24"/>
          <w:lang w:eastAsia="sk-SK"/>
        </w:rPr>
      </w:pPr>
      <w:r w:rsidRPr="00E02F21">
        <w:rPr>
          <w:rFonts w:ascii="Times New Roman" w:eastAsia="Times New Roman" w:hAnsi="Times New Roman"/>
          <w:color w:val="000000"/>
          <w:sz w:val="24"/>
          <w:szCs w:val="24"/>
          <w:lang w:eastAsia="sk-SK"/>
        </w:rPr>
        <w:t>Žiar</w:t>
      </w:r>
      <w:r w:rsidR="00E02F21">
        <w:rPr>
          <w:rFonts w:ascii="Times New Roman" w:eastAsia="Times New Roman" w:hAnsi="Times New Roman"/>
          <w:color w:val="000000"/>
          <w:sz w:val="24"/>
          <w:szCs w:val="24"/>
          <w:lang w:eastAsia="sk-SK"/>
        </w:rPr>
        <w:t xml:space="preserve">ivky a svietidlá </w:t>
      </w:r>
      <w:r w:rsidRPr="00E02F21">
        <w:rPr>
          <w:rFonts w:ascii="Times New Roman" w:eastAsia="Times New Roman" w:hAnsi="Times New Roman"/>
          <w:color w:val="000000"/>
          <w:sz w:val="24"/>
          <w:szCs w:val="24"/>
          <w:lang w:eastAsia="sk-SK"/>
        </w:rPr>
        <w:t xml:space="preserve">patria medzi </w:t>
      </w:r>
      <w:proofErr w:type="spellStart"/>
      <w:r w:rsidRPr="00E02F21">
        <w:rPr>
          <w:rFonts w:ascii="Times New Roman" w:eastAsia="Times New Roman" w:hAnsi="Times New Roman"/>
          <w:color w:val="000000"/>
          <w:sz w:val="24"/>
          <w:szCs w:val="24"/>
          <w:lang w:eastAsia="sk-SK"/>
        </w:rPr>
        <w:t>elektroodpad</w:t>
      </w:r>
      <w:proofErr w:type="spellEnd"/>
      <w:r w:rsidR="00E02F21">
        <w:rPr>
          <w:rFonts w:ascii="Times New Roman" w:eastAsia="Times New Roman" w:hAnsi="Times New Roman"/>
          <w:color w:val="000000"/>
          <w:sz w:val="24"/>
          <w:szCs w:val="24"/>
          <w:lang w:eastAsia="sk-SK"/>
        </w:rPr>
        <w:t xml:space="preserve"> a</w:t>
      </w:r>
      <w:r w:rsidRPr="00E02F21">
        <w:rPr>
          <w:rFonts w:ascii="Times New Roman" w:eastAsia="Times New Roman" w:hAnsi="Times New Roman"/>
          <w:color w:val="000000"/>
          <w:sz w:val="24"/>
          <w:szCs w:val="24"/>
          <w:lang w:eastAsia="sk-SK"/>
        </w:rPr>
        <w:t xml:space="preserve"> obsahujú nebezpečné látky</w:t>
      </w:r>
      <w:r w:rsidR="00C26B55" w:rsidRPr="00E02F21">
        <w:rPr>
          <w:rFonts w:ascii="Times New Roman" w:eastAsia="Times New Roman" w:hAnsi="Times New Roman"/>
          <w:color w:val="000000"/>
          <w:sz w:val="24"/>
          <w:szCs w:val="24"/>
          <w:lang w:eastAsia="sk-SK"/>
        </w:rPr>
        <w:t>,</w:t>
      </w:r>
      <w:r w:rsidRPr="00E02F21">
        <w:rPr>
          <w:rFonts w:ascii="Times New Roman" w:eastAsia="Times New Roman" w:hAnsi="Times New Roman"/>
          <w:color w:val="000000"/>
          <w:sz w:val="24"/>
          <w:szCs w:val="24"/>
          <w:lang w:eastAsia="sk-SK"/>
        </w:rPr>
        <w:t xml:space="preserve"> preto patria </w:t>
      </w:r>
      <w:r w:rsidR="00E02F21">
        <w:rPr>
          <w:rFonts w:ascii="Times New Roman" w:eastAsia="Times New Roman" w:hAnsi="Times New Roman"/>
          <w:color w:val="000000"/>
          <w:sz w:val="24"/>
          <w:szCs w:val="24"/>
          <w:lang w:eastAsia="sk-SK"/>
        </w:rPr>
        <w:t xml:space="preserve">do kategórie </w:t>
      </w:r>
      <w:r w:rsidRPr="00E02F21">
        <w:rPr>
          <w:rFonts w:ascii="Times New Roman" w:eastAsia="Times New Roman" w:hAnsi="Times New Roman"/>
          <w:color w:val="000000"/>
          <w:sz w:val="24"/>
          <w:szCs w:val="24"/>
          <w:lang w:eastAsia="sk-SK"/>
        </w:rPr>
        <w:t>nebezpečné odpady.</w:t>
      </w:r>
      <w:r w:rsidR="00CD5CE2">
        <w:rPr>
          <w:rFonts w:ascii="Times New Roman" w:eastAsia="Times New Roman" w:hAnsi="Times New Roman"/>
          <w:color w:val="000000"/>
          <w:sz w:val="24"/>
          <w:szCs w:val="24"/>
          <w:lang w:eastAsia="sk-SK"/>
        </w:rPr>
        <w:t xml:space="preserve"> Na ich zber sa uplatňuje</w:t>
      </w:r>
      <w:r w:rsidR="00E02F21">
        <w:rPr>
          <w:rFonts w:ascii="Times New Roman" w:eastAsia="Times New Roman" w:hAnsi="Times New Roman"/>
          <w:color w:val="000000"/>
          <w:sz w:val="24"/>
          <w:szCs w:val="24"/>
          <w:lang w:eastAsia="sk-SK"/>
        </w:rPr>
        <w:t xml:space="preserve"> režim ako v prípade vyššie uvedeného </w:t>
      </w:r>
      <w:proofErr w:type="spellStart"/>
      <w:r w:rsidR="00E02F21">
        <w:rPr>
          <w:rFonts w:ascii="Times New Roman" w:eastAsia="Times New Roman" w:hAnsi="Times New Roman"/>
          <w:color w:val="000000"/>
          <w:sz w:val="24"/>
          <w:szCs w:val="24"/>
          <w:lang w:eastAsia="sk-SK"/>
        </w:rPr>
        <w:t>elektroodpadu</w:t>
      </w:r>
      <w:proofErr w:type="spellEnd"/>
      <w:r w:rsidR="00E02F21">
        <w:rPr>
          <w:rFonts w:ascii="Times New Roman" w:eastAsia="Times New Roman" w:hAnsi="Times New Roman"/>
          <w:color w:val="000000"/>
          <w:sz w:val="24"/>
          <w:szCs w:val="24"/>
          <w:lang w:eastAsia="sk-SK"/>
        </w:rPr>
        <w:t xml:space="preserve"> z domácností.</w:t>
      </w:r>
    </w:p>
    <w:p w:rsidR="00C26B55" w:rsidRPr="00391399" w:rsidRDefault="001F4B57" w:rsidP="00C26B55">
      <w:pPr>
        <w:shd w:val="clear" w:color="auto" w:fill="FFFFFF"/>
        <w:spacing w:before="100" w:beforeAutospacing="1" w:after="167" w:line="240" w:lineRule="auto"/>
        <w:jc w:val="both"/>
        <w:rPr>
          <w:rFonts w:ascii="Times New Roman" w:eastAsia="Times New Roman" w:hAnsi="Times New Roman"/>
          <w:i/>
          <w:sz w:val="24"/>
          <w:szCs w:val="24"/>
          <w:lang w:eastAsia="sk-SK"/>
        </w:rPr>
      </w:pPr>
      <w:r w:rsidRPr="00391399">
        <w:rPr>
          <w:rFonts w:ascii="Times New Roman" w:eastAsia="Times New Roman" w:hAnsi="Times New Roman"/>
          <w:i/>
          <w:sz w:val="24"/>
          <w:szCs w:val="24"/>
          <w:lang w:eastAsia="sk-SK"/>
        </w:rPr>
        <w:t>Patria sem:</w:t>
      </w:r>
    </w:p>
    <w:p w:rsidR="00C26B55" w:rsidRPr="00391399" w:rsidRDefault="00C26B55" w:rsidP="00C26B55">
      <w:pPr>
        <w:shd w:val="clear" w:color="auto" w:fill="FFFFFF"/>
        <w:spacing w:before="100" w:beforeAutospacing="1" w:after="167" w:line="240" w:lineRule="auto"/>
        <w:contextualSpacing/>
        <w:jc w:val="both"/>
        <w:rPr>
          <w:rFonts w:ascii="Times New Roman" w:eastAsia="Times New Roman" w:hAnsi="Times New Roman"/>
          <w:bCs/>
          <w:i/>
          <w:color w:val="000000"/>
          <w:sz w:val="24"/>
          <w:szCs w:val="24"/>
          <w:lang w:eastAsia="sk-SK"/>
        </w:rPr>
      </w:pPr>
      <w:r w:rsidRPr="00391399">
        <w:rPr>
          <w:rFonts w:ascii="Times New Roman" w:eastAsia="Times New Roman" w:hAnsi="Times New Roman"/>
          <w:i/>
          <w:color w:val="000000"/>
          <w:sz w:val="24"/>
          <w:szCs w:val="24"/>
          <w:lang w:eastAsia="sk-SK"/>
        </w:rPr>
        <w:t>L</w:t>
      </w:r>
      <w:r w:rsidR="001F4B57" w:rsidRPr="00391399">
        <w:rPr>
          <w:rFonts w:ascii="Times New Roman" w:eastAsia="Times New Roman" w:hAnsi="Times New Roman"/>
          <w:bCs/>
          <w:i/>
          <w:color w:val="000000"/>
          <w:sz w:val="24"/>
          <w:szCs w:val="24"/>
          <w:lang w:eastAsia="sk-SK"/>
        </w:rPr>
        <w:t>ineárna žiarivka</w:t>
      </w:r>
    </w:p>
    <w:p w:rsidR="00C26B55" w:rsidRDefault="001F4B57" w:rsidP="00C26B55">
      <w:pPr>
        <w:shd w:val="clear" w:color="auto" w:fill="FFFFFF"/>
        <w:spacing w:before="100" w:beforeAutospacing="1" w:after="167" w:line="240" w:lineRule="auto"/>
        <w:contextualSpacing/>
        <w:jc w:val="both"/>
        <w:rPr>
          <w:rFonts w:ascii="Times New Roman" w:eastAsia="Times New Roman" w:hAnsi="Times New Roman"/>
          <w:color w:val="000000"/>
          <w:sz w:val="24"/>
          <w:szCs w:val="24"/>
          <w:lang w:eastAsia="sk-SK"/>
        </w:rPr>
      </w:pPr>
      <w:r w:rsidRPr="00174850">
        <w:rPr>
          <w:rFonts w:ascii="Times New Roman" w:eastAsia="Times New Roman" w:hAnsi="Times New Roman"/>
          <w:color w:val="000000"/>
          <w:sz w:val="24"/>
          <w:szCs w:val="24"/>
          <w:lang w:eastAsia="sk-SK"/>
        </w:rPr>
        <w:t xml:space="preserve">Klasická žiarivka v tvare dlhej trubice. Zvykne sa tiež nazývať žiarivková trubica, hovorovo aj neónová trubica alebo </w:t>
      </w:r>
      <w:proofErr w:type="spellStart"/>
      <w:r w:rsidRPr="00174850">
        <w:rPr>
          <w:rFonts w:ascii="Times New Roman" w:eastAsia="Times New Roman" w:hAnsi="Times New Roman"/>
          <w:color w:val="000000"/>
          <w:sz w:val="24"/>
          <w:szCs w:val="24"/>
          <w:lang w:eastAsia="sk-SK"/>
        </w:rPr>
        <w:t>neónka</w:t>
      </w:r>
      <w:proofErr w:type="spellEnd"/>
      <w:r w:rsidRPr="00174850">
        <w:rPr>
          <w:rFonts w:ascii="Times New Roman" w:eastAsia="Times New Roman" w:hAnsi="Times New Roman"/>
          <w:color w:val="000000"/>
          <w:sz w:val="24"/>
          <w:szCs w:val="24"/>
          <w:lang w:eastAsia="sk-SK"/>
        </w:rPr>
        <w:t>.</w:t>
      </w:r>
    </w:p>
    <w:p w:rsidR="0039510E" w:rsidRDefault="0039510E" w:rsidP="00C26B55">
      <w:pPr>
        <w:shd w:val="clear" w:color="auto" w:fill="FFFFFF"/>
        <w:spacing w:before="100" w:beforeAutospacing="1" w:after="167" w:line="240" w:lineRule="auto"/>
        <w:contextualSpacing/>
        <w:jc w:val="both"/>
        <w:rPr>
          <w:rFonts w:ascii="Times New Roman" w:eastAsia="Times New Roman" w:hAnsi="Times New Roman"/>
          <w:color w:val="000000"/>
          <w:sz w:val="24"/>
          <w:szCs w:val="24"/>
          <w:lang w:eastAsia="sk-SK"/>
        </w:rPr>
      </w:pPr>
    </w:p>
    <w:p w:rsidR="00C26B55" w:rsidRPr="00391399" w:rsidRDefault="001F4B57" w:rsidP="00C26B55">
      <w:pPr>
        <w:shd w:val="clear" w:color="auto" w:fill="FFFFFF"/>
        <w:spacing w:before="100" w:beforeAutospacing="1" w:after="167" w:line="240" w:lineRule="auto"/>
        <w:contextualSpacing/>
        <w:jc w:val="both"/>
        <w:rPr>
          <w:rFonts w:ascii="Times New Roman" w:eastAsia="Times New Roman" w:hAnsi="Times New Roman"/>
          <w:bCs/>
          <w:i/>
          <w:color w:val="000000"/>
          <w:sz w:val="24"/>
          <w:szCs w:val="24"/>
          <w:lang w:eastAsia="sk-SK"/>
        </w:rPr>
      </w:pPr>
      <w:r w:rsidRPr="00391399">
        <w:rPr>
          <w:rFonts w:ascii="Times New Roman" w:eastAsia="Times New Roman" w:hAnsi="Times New Roman"/>
          <w:bCs/>
          <w:i/>
          <w:color w:val="000000"/>
          <w:sz w:val="24"/>
          <w:szCs w:val="24"/>
          <w:lang w:eastAsia="sk-SK"/>
        </w:rPr>
        <w:t>Kompaktná žiarivka</w:t>
      </w:r>
    </w:p>
    <w:p w:rsidR="007E45C8" w:rsidRDefault="00C26B55" w:rsidP="00C26B55">
      <w:pPr>
        <w:shd w:val="clear" w:color="auto" w:fill="FFFFFF"/>
        <w:spacing w:before="100" w:beforeAutospacing="1" w:after="167" w:line="240" w:lineRule="auto"/>
        <w:contextualSpacing/>
        <w:jc w:val="both"/>
        <w:rPr>
          <w:rFonts w:ascii="Times New Roman" w:eastAsia="Times New Roman" w:hAnsi="Times New Roman"/>
          <w:color w:val="000000"/>
          <w:sz w:val="24"/>
          <w:szCs w:val="24"/>
          <w:lang w:eastAsia="sk-SK"/>
        </w:rPr>
      </w:pPr>
      <w:r>
        <w:rPr>
          <w:rFonts w:ascii="Times New Roman" w:eastAsia="Times New Roman" w:hAnsi="Times New Roman"/>
          <w:bCs/>
          <w:color w:val="000000"/>
          <w:sz w:val="24"/>
          <w:szCs w:val="24"/>
          <w:lang w:eastAsia="sk-SK"/>
        </w:rPr>
        <w:t>P</w:t>
      </w:r>
      <w:r w:rsidR="001F4B57" w:rsidRPr="00174850">
        <w:rPr>
          <w:rFonts w:ascii="Times New Roman" w:eastAsia="Times New Roman" w:hAnsi="Times New Roman"/>
          <w:color w:val="000000"/>
          <w:sz w:val="24"/>
          <w:szCs w:val="24"/>
          <w:lang w:eastAsia="sk-SK"/>
        </w:rPr>
        <w:t>ojem kompaktná žiarivka vo všeobecnosti označuje žiarivku s menšími (kompaktnejšími) rozmermi než má klasická žiarivková trubica. Najbežnej</w:t>
      </w:r>
      <w:r w:rsidR="007E45C8">
        <w:rPr>
          <w:rFonts w:ascii="Times New Roman" w:eastAsia="Times New Roman" w:hAnsi="Times New Roman"/>
          <w:color w:val="000000"/>
          <w:sz w:val="24"/>
          <w:szCs w:val="24"/>
          <w:lang w:eastAsia="sk-SK"/>
        </w:rPr>
        <w:t>ším typom sú kompaktné žiarivky</w:t>
      </w:r>
      <w:r w:rsidR="001F4B57" w:rsidRPr="00174850">
        <w:rPr>
          <w:rFonts w:ascii="Times New Roman" w:eastAsia="Times New Roman" w:hAnsi="Times New Roman"/>
          <w:color w:val="000000"/>
          <w:sz w:val="24"/>
          <w:szCs w:val="24"/>
          <w:lang w:eastAsia="sk-SK"/>
        </w:rPr>
        <w:t xml:space="preserve"> určené pre priamu náhradu klasických osvetľovacích žiaroviek. Takéto žiarivky sa preto nazývajú aj úsporné žiarovky. Majú spravidla podobný tvar a rovnaké objímky ako klasické žiarovky. </w:t>
      </w:r>
    </w:p>
    <w:p w:rsidR="00E4123F" w:rsidRDefault="001F4B57" w:rsidP="00C26B55">
      <w:pPr>
        <w:shd w:val="clear" w:color="auto" w:fill="FFFFFF"/>
        <w:spacing w:before="100" w:beforeAutospacing="1" w:after="167" w:line="240" w:lineRule="auto"/>
        <w:contextualSpacing/>
        <w:jc w:val="both"/>
        <w:rPr>
          <w:rFonts w:ascii="Times New Roman" w:eastAsia="Times New Roman" w:hAnsi="Times New Roman"/>
          <w:color w:val="000000"/>
          <w:sz w:val="24"/>
          <w:szCs w:val="24"/>
          <w:lang w:eastAsia="sk-SK"/>
        </w:rPr>
      </w:pPr>
      <w:r w:rsidRPr="00174850">
        <w:rPr>
          <w:rFonts w:ascii="Times New Roman" w:eastAsia="Times New Roman" w:hAnsi="Times New Roman"/>
          <w:color w:val="000000"/>
          <w:sz w:val="24"/>
          <w:szCs w:val="24"/>
          <w:lang w:eastAsia="sk-SK"/>
        </w:rPr>
        <w:br/>
      </w:r>
      <w:r w:rsidRPr="00174850">
        <w:rPr>
          <w:rFonts w:ascii="Times New Roman" w:eastAsia="Times New Roman" w:hAnsi="Times New Roman"/>
          <w:color w:val="000000"/>
          <w:sz w:val="24"/>
          <w:szCs w:val="24"/>
          <w:lang w:eastAsia="sk-SK"/>
        </w:rPr>
        <w:br/>
      </w:r>
      <w:r w:rsidRPr="00391399">
        <w:rPr>
          <w:rFonts w:ascii="Times New Roman" w:eastAsia="Times New Roman" w:hAnsi="Times New Roman"/>
          <w:bCs/>
          <w:i/>
          <w:color w:val="000000"/>
          <w:sz w:val="24"/>
          <w:szCs w:val="24"/>
          <w:lang w:eastAsia="sk-SK"/>
        </w:rPr>
        <w:t>Svietidlá</w:t>
      </w:r>
      <w:r w:rsidRPr="00174850">
        <w:rPr>
          <w:rFonts w:ascii="Times New Roman" w:eastAsia="Times New Roman" w:hAnsi="Times New Roman"/>
          <w:color w:val="000000"/>
          <w:sz w:val="24"/>
          <w:szCs w:val="24"/>
          <w:lang w:eastAsia="sk-SK"/>
        </w:rPr>
        <w:br/>
        <w:t xml:space="preserve">Svietidlá, ktoré sú umiestnené voľne, napevno alebo sú zabudované do stien, dlážok alebo stropov budov, za účelom poskytnutia funkčného, dekoratívneho, </w:t>
      </w:r>
      <w:proofErr w:type="spellStart"/>
      <w:r w:rsidRPr="00174850">
        <w:rPr>
          <w:rFonts w:ascii="Times New Roman" w:eastAsia="Times New Roman" w:hAnsi="Times New Roman"/>
          <w:color w:val="000000"/>
          <w:sz w:val="24"/>
          <w:szCs w:val="24"/>
          <w:lang w:eastAsia="sk-SK"/>
        </w:rPr>
        <w:t>akcentného</w:t>
      </w:r>
      <w:proofErr w:type="spellEnd"/>
      <w:r w:rsidRPr="00174850">
        <w:rPr>
          <w:rFonts w:ascii="Times New Roman" w:eastAsia="Times New Roman" w:hAnsi="Times New Roman"/>
          <w:color w:val="000000"/>
          <w:sz w:val="24"/>
          <w:szCs w:val="24"/>
          <w:lang w:eastAsia="sk-SK"/>
        </w:rPr>
        <w:t xml:space="preserve"> a bezpečnostného osvetlenia. Svietidlá slúžiace </w:t>
      </w:r>
      <w:r w:rsidR="00E4123F">
        <w:rPr>
          <w:rFonts w:ascii="Times New Roman" w:eastAsia="Times New Roman" w:hAnsi="Times New Roman"/>
          <w:color w:val="000000"/>
          <w:sz w:val="24"/>
          <w:szCs w:val="24"/>
          <w:lang w:eastAsia="sk-SK"/>
        </w:rPr>
        <w:t>na osvetľovanie v</w:t>
      </w:r>
      <w:r w:rsidR="004652BD">
        <w:rPr>
          <w:rFonts w:ascii="Times New Roman" w:eastAsia="Times New Roman" w:hAnsi="Times New Roman"/>
          <w:color w:val="000000"/>
          <w:sz w:val="24"/>
          <w:szCs w:val="24"/>
          <w:lang w:eastAsia="sk-SK"/>
        </w:rPr>
        <w:t> </w:t>
      </w:r>
      <w:r w:rsidR="00E4123F">
        <w:rPr>
          <w:rFonts w:ascii="Times New Roman" w:eastAsia="Times New Roman" w:hAnsi="Times New Roman"/>
          <w:color w:val="000000"/>
          <w:sz w:val="24"/>
          <w:szCs w:val="24"/>
          <w:lang w:eastAsia="sk-SK"/>
        </w:rPr>
        <w:t>exteriéroch</w:t>
      </w:r>
      <w:r w:rsidR="004652BD">
        <w:rPr>
          <w:rFonts w:ascii="Times New Roman" w:eastAsia="Times New Roman" w:hAnsi="Times New Roman"/>
          <w:color w:val="000000"/>
          <w:sz w:val="24"/>
          <w:szCs w:val="24"/>
          <w:lang w:eastAsia="sk-SK"/>
        </w:rPr>
        <w:t xml:space="preserve"> vrátane svetelných zdrojov</w:t>
      </w:r>
      <w:r w:rsidR="00E4123F">
        <w:rPr>
          <w:rFonts w:ascii="Times New Roman" w:eastAsia="Times New Roman" w:hAnsi="Times New Roman"/>
          <w:color w:val="000000"/>
          <w:sz w:val="24"/>
          <w:szCs w:val="24"/>
          <w:lang w:eastAsia="sk-SK"/>
        </w:rPr>
        <w:t>,</w:t>
      </w:r>
      <w:r w:rsidR="00E4123F" w:rsidRPr="00E4123F">
        <w:rPr>
          <w:rFonts w:ascii="Times New Roman" w:eastAsia="Times New Roman" w:hAnsi="Times New Roman"/>
          <w:color w:val="000000"/>
          <w:sz w:val="24"/>
          <w:szCs w:val="24"/>
          <w:lang w:eastAsia="sk-SK"/>
        </w:rPr>
        <w:t xml:space="preserve"> </w:t>
      </w:r>
      <w:r w:rsidR="00E4123F">
        <w:rPr>
          <w:rFonts w:ascii="Times New Roman" w:eastAsia="Times New Roman" w:hAnsi="Times New Roman"/>
          <w:color w:val="000000"/>
          <w:sz w:val="24"/>
          <w:szCs w:val="24"/>
          <w:lang w:eastAsia="sk-SK"/>
        </w:rPr>
        <w:t xml:space="preserve">vreckové </w:t>
      </w:r>
      <w:r w:rsidR="00E4123F" w:rsidRPr="00174850">
        <w:rPr>
          <w:rFonts w:ascii="Times New Roman" w:eastAsia="Times New Roman" w:hAnsi="Times New Roman"/>
          <w:color w:val="000000"/>
          <w:sz w:val="24"/>
          <w:szCs w:val="24"/>
          <w:lang w:eastAsia="sk-SK"/>
        </w:rPr>
        <w:t>svietidlá a</w:t>
      </w:r>
      <w:r w:rsidR="00E4123F">
        <w:rPr>
          <w:rFonts w:ascii="Times New Roman" w:eastAsia="Times New Roman" w:hAnsi="Times New Roman"/>
          <w:color w:val="000000"/>
          <w:sz w:val="24"/>
          <w:szCs w:val="24"/>
          <w:lang w:eastAsia="sk-SK"/>
        </w:rPr>
        <w:t xml:space="preserve"> p</w:t>
      </w:r>
      <w:r w:rsidR="00E4123F" w:rsidRPr="00174850">
        <w:rPr>
          <w:rFonts w:ascii="Times New Roman" w:eastAsia="Times New Roman" w:hAnsi="Times New Roman"/>
          <w:color w:val="000000"/>
          <w:sz w:val="24"/>
          <w:szCs w:val="24"/>
          <w:lang w:eastAsia="sk-SK"/>
        </w:rPr>
        <w:t>renosné akumulátorové svietidlá</w:t>
      </w:r>
      <w:r w:rsidR="00E4123F">
        <w:rPr>
          <w:rFonts w:ascii="Times New Roman" w:eastAsia="Times New Roman" w:hAnsi="Times New Roman"/>
          <w:color w:val="000000"/>
          <w:sz w:val="24"/>
          <w:szCs w:val="24"/>
          <w:lang w:eastAsia="sk-SK"/>
        </w:rPr>
        <w:t xml:space="preserve">, LED svetelné zdroje. </w:t>
      </w:r>
    </w:p>
    <w:p w:rsidR="00E4123F" w:rsidRDefault="00E4123F" w:rsidP="00C26B55">
      <w:pPr>
        <w:shd w:val="clear" w:color="auto" w:fill="FFFFFF"/>
        <w:spacing w:before="100" w:beforeAutospacing="1" w:after="167" w:line="240" w:lineRule="auto"/>
        <w:contextualSpacing/>
        <w:jc w:val="both"/>
        <w:rPr>
          <w:rFonts w:ascii="Times New Roman" w:eastAsia="Times New Roman" w:hAnsi="Times New Roman"/>
          <w:color w:val="000000"/>
          <w:sz w:val="24"/>
          <w:szCs w:val="24"/>
          <w:lang w:eastAsia="sk-SK"/>
        </w:rPr>
      </w:pPr>
    </w:p>
    <w:p w:rsidR="001F4B57" w:rsidRPr="00C26B55" w:rsidRDefault="001F4B57" w:rsidP="00C26B55">
      <w:pPr>
        <w:shd w:val="clear" w:color="auto" w:fill="FFFFFF"/>
        <w:spacing w:before="100" w:beforeAutospacing="1" w:after="167" w:line="240" w:lineRule="auto"/>
        <w:contextualSpacing/>
        <w:jc w:val="both"/>
        <w:rPr>
          <w:rFonts w:ascii="Times New Roman" w:eastAsia="Times New Roman" w:hAnsi="Times New Roman"/>
          <w:b/>
          <w:bCs/>
          <w:color w:val="000000"/>
          <w:sz w:val="24"/>
          <w:szCs w:val="24"/>
          <w:lang w:eastAsia="sk-SK"/>
        </w:rPr>
      </w:pPr>
      <w:r w:rsidRPr="00391399">
        <w:rPr>
          <w:rFonts w:ascii="Times New Roman" w:eastAsia="Times New Roman" w:hAnsi="Times New Roman"/>
          <w:bCs/>
          <w:i/>
          <w:color w:val="000000"/>
          <w:sz w:val="24"/>
          <w:szCs w:val="24"/>
          <w:lang w:eastAsia="sk-SK"/>
        </w:rPr>
        <w:t>Nepatria sem:</w:t>
      </w:r>
      <w:r w:rsidRPr="00174850">
        <w:rPr>
          <w:rFonts w:ascii="Times New Roman" w:eastAsia="Times New Roman" w:hAnsi="Times New Roman"/>
          <w:color w:val="000000"/>
          <w:sz w:val="24"/>
          <w:szCs w:val="24"/>
          <w:lang w:eastAsia="sk-SK"/>
        </w:rPr>
        <w:t xml:space="preserve"> voľné komponenty, ktoré sú alebo nie sú súčasťou osvetľovacieho prístroja, zariadenia, ktorých hlavným účelom nie je osvetlenie objektov alebo priestranstiev (svetelné reklamy, svetelná cestná alebo železničná signalizácia a zariadenia pre zdravotníctvo), komponenty, ktoré nie sú priamo súčasťou osvetľovacieho zariadenia – stĺpy, predradné skrine, dekoratívne elementy, svietidlá pre dopravné prostriedky, banské svietidlá pre obyčajné žiarovky</w:t>
      </w:r>
      <w:r w:rsidR="00E4123F">
        <w:rPr>
          <w:rFonts w:ascii="Times New Roman" w:eastAsia="Times New Roman" w:hAnsi="Times New Roman"/>
          <w:color w:val="000000"/>
          <w:sz w:val="24"/>
          <w:szCs w:val="24"/>
          <w:lang w:eastAsia="sk-SK"/>
        </w:rPr>
        <w:t>.</w:t>
      </w:r>
    </w:p>
    <w:p w:rsidR="004765DD" w:rsidRDefault="004765DD" w:rsidP="004765DD">
      <w:pPr>
        <w:shd w:val="clear" w:color="auto" w:fill="FFFFFF"/>
        <w:spacing w:before="100" w:beforeAutospacing="1" w:after="502" w:line="240" w:lineRule="auto"/>
        <w:contextualSpacing/>
        <w:jc w:val="both"/>
        <w:rPr>
          <w:rFonts w:ascii="Times New Roman" w:eastAsia="Times New Roman" w:hAnsi="Times New Roman"/>
          <w:color w:val="000000"/>
          <w:sz w:val="24"/>
          <w:szCs w:val="24"/>
          <w:lang w:eastAsia="sk-SK"/>
        </w:rPr>
      </w:pPr>
    </w:p>
    <w:p w:rsidR="004464FC" w:rsidRDefault="005E709B" w:rsidP="004765DD">
      <w:pPr>
        <w:shd w:val="clear" w:color="auto" w:fill="FFFFFF"/>
        <w:spacing w:before="100" w:beforeAutospacing="1" w:after="502" w:line="240" w:lineRule="auto"/>
        <w:contextualSpacing/>
        <w:jc w:val="both"/>
        <w:rPr>
          <w:rFonts w:ascii="Times New Roman" w:hAnsi="Times New Roman"/>
          <w:b/>
          <w:sz w:val="24"/>
          <w:szCs w:val="24"/>
        </w:rPr>
      </w:pPr>
      <w:r>
        <w:rPr>
          <w:rFonts w:ascii="Times New Roman" w:hAnsi="Times New Roman"/>
          <w:b/>
          <w:sz w:val="24"/>
          <w:szCs w:val="24"/>
        </w:rPr>
        <w:t>5</w:t>
      </w:r>
      <w:r w:rsidR="00CB5073" w:rsidRPr="00391399">
        <w:rPr>
          <w:rFonts w:ascii="Times New Roman" w:hAnsi="Times New Roman"/>
          <w:b/>
          <w:sz w:val="24"/>
          <w:szCs w:val="24"/>
        </w:rPr>
        <w:t>.</w:t>
      </w:r>
      <w:r w:rsidR="00911A3F">
        <w:rPr>
          <w:rFonts w:ascii="Times New Roman" w:hAnsi="Times New Roman"/>
          <w:b/>
          <w:sz w:val="24"/>
          <w:szCs w:val="24"/>
        </w:rPr>
        <w:t>2</w:t>
      </w:r>
      <w:r w:rsidR="00CB5073" w:rsidRPr="00391399">
        <w:rPr>
          <w:rFonts w:ascii="Times New Roman" w:hAnsi="Times New Roman"/>
          <w:b/>
          <w:sz w:val="24"/>
          <w:szCs w:val="24"/>
        </w:rPr>
        <w:t xml:space="preserve">. </w:t>
      </w:r>
      <w:r w:rsidR="00D978F1">
        <w:rPr>
          <w:rFonts w:ascii="Times New Roman" w:hAnsi="Times New Roman"/>
          <w:b/>
          <w:sz w:val="24"/>
          <w:szCs w:val="24"/>
        </w:rPr>
        <w:t xml:space="preserve">Humánne a veterinárne </w:t>
      </w:r>
      <w:r w:rsidR="00E02F21" w:rsidRPr="00391399">
        <w:rPr>
          <w:rFonts w:ascii="Times New Roman" w:hAnsi="Times New Roman"/>
          <w:b/>
          <w:sz w:val="24"/>
          <w:szCs w:val="24"/>
        </w:rPr>
        <w:t xml:space="preserve">lieky nespotrebované fyzickými osobami </w:t>
      </w:r>
    </w:p>
    <w:p w:rsidR="00391399" w:rsidRPr="00475FC4" w:rsidRDefault="00391399" w:rsidP="004765DD">
      <w:pPr>
        <w:shd w:val="clear" w:color="auto" w:fill="FFFFFF"/>
        <w:spacing w:before="100" w:beforeAutospacing="1" w:after="502" w:line="240" w:lineRule="auto"/>
        <w:contextualSpacing/>
        <w:jc w:val="both"/>
        <w:rPr>
          <w:rFonts w:ascii="Times New Roman" w:hAnsi="Times New Roman"/>
          <w:sz w:val="24"/>
          <w:szCs w:val="24"/>
        </w:rPr>
      </w:pPr>
    </w:p>
    <w:p w:rsidR="00475FC4" w:rsidRDefault="00475FC4" w:rsidP="004765DD">
      <w:pPr>
        <w:shd w:val="clear" w:color="auto" w:fill="FFFFFF"/>
        <w:spacing w:before="100" w:beforeAutospacing="1" w:after="502" w:line="240" w:lineRule="auto"/>
        <w:contextualSpacing/>
        <w:jc w:val="both"/>
        <w:rPr>
          <w:rFonts w:ascii="Times New Roman" w:hAnsi="Times New Roman"/>
          <w:color w:val="000000"/>
          <w:sz w:val="24"/>
          <w:szCs w:val="24"/>
        </w:rPr>
      </w:pPr>
      <w:r w:rsidRPr="00475FC4">
        <w:rPr>
          <w:rFonts w:ascii="Times New Roman" w:hAnsi="Times New Roman"/>
          <w:sz w:val="24"/>
          <w:szCs w:val="24"/>
        </w:rPr>
        <w:t>S</w:t>
      </w:r>
      <w:r w:rsidR="00CE6F37">
        <w:rPr>
          <w:rFonts w:ascii="Times New Roman" w:hAnsi="Times New Roman"/>
          <w:sz w:val="24"/>
          <w:szCs w:val="24"/>
        </w:rPr>
        <w:t xml:space="preserve">ú </w:t>
      </w:r>
      <w:r w:rsidRPr="00475FC4">
        <w:rPr>
          <w:rFonts w:ascii="Times New Roman" w:hAnsi="Times New Roman"/>
          <w:sz w:val="24"/>
          <w:szCs w:val="24"/>
        </w:rPr>
        <w:t xml:space="preserve">časťou komunálnych odpadov, ale ich zber je upravený v zákone č. 362/2011 Z. z. </w:t>
      </w:r>
      <w:r w:rsidRPr="00475FC4">
        <w:rPr>
          <w:rFonts w:ascii="Times New Roman" w:hAnsi="Times New Roman"/>
          <w:color w:val="000000"/>
          <w:sz w:val="24"/>
          <w:szCs w:val="24"/>
        </w:rPr>
        <w:t>o liekoch a zdravotníckych pomôckach a o zmene a doplnení niektorých zákonov</w:t>
      </w:r>
      <w:r w:rsidR="00F639D4">
        <w:rPr>
          <w:rFonts w:ascii="Times New Roman" w:hAnsi="Times New Roman"/>
          <w:color w:val="000000"/>
          <w:sz w:val="24"/>
          <w:szCs w:val="24"/>
        </w:rPr>
        <w:t>.</w:t>
      </w:r>
    </w:p>
    <w:p w:rsidR="00F639D4" w:rsidRPr="004270F8" w:rsidRDefault="00F639D4" w:rsidP="004765DD">
      <w:pPr>
        <w:shd w:val="clear" w:color="auto" w:fill="FFFFFF"/>
        <w:spacing w:before="100" w:beforeAutospacing="1" w:after="502" w:line="240" w:lineRule="auto"/>
        <w:contextualSpacing/>
        <w:jc w:val="both"/>
        <w:rPr>
          <w:rFonts w:ascii="Times New Roman" w:hAnsi="Times New Roman"/>
          <w:sz w:val="24"/>
          <w:szCs w:val="24"/>
        </w:rPr>
      </w:pPr>
    </w:p>
    <w:p w:rsidR="00F639D4" w:rsidRDefault="00F639D4" w:rsidP="00D978F1">
      <w:pPr>
        <w:shd w:val="clear" w:color="auto" w:fill="FFFFFF"/>
        <w:spacing w:before="100" w:beforeAutospacing="1" w:after="502" w:line="240" w:lineRule="auto"/>
        <w:contextualSpacing/>
        <w:jc w:val="both"/>
        <w:rPr>
          <w:rFonts w:ascii="Times New Roman" w:hAnsi="Times New Roman"/>
          <w:sz w:val="24"/>
          <w:szCs w:val="24"/>
        </w:rPr>
      </w:pPr>
      <w:r w:rsidRPr="004270F8">
        <w:rPr>
          <w:rFonts w:ascii="Times New Roman" w:hAnsi="Times New Roman"/>
          <w:sz w:val="24"/>
          <w:szCs w:val="24"/>
        </w:rPr>
        <w:t xml:space="preserve">Podľa § 74 ods. 3 zákona č. 362/2011 Z. z. verejná lekáreň je povinná zhromažďovať humánne lieky nespotrebované fyzickými osobami a odovzdávať ich </w:t>
      </w:r>
      <w:r w:rsidR="007E45C8" w:rsidRPr="004270F8">
        <w:rPr>
          <w:rFonts w:ascii="Times New Roman" w:hAnsi="Times New Roman"/>
          <w:sz w:val="24"/>
          <w:szCs w:val="24"/>
        </w:rPr>
        <w:t>Š</w:t>
      </w:r>
      <w:r w:rsidRPr="004270F8">
        <w:rPr>
          <w:rFonts w:ascii="Times New Roman" w:hAnsi="Times New Roman"/>
          <w:sz w:val="24"/>
          <w:szCs w:val="24"/>
        </w:rPr>
        <w:t>tátnemu ústavu</w:t>
      </w:r>
      <w:r w:rsidR="007E45C8" w:rsidRPr="004270F8">
        <w:rPr>
          <w:rFonts w:ascii="Times New Roman" w:hAnsi="Times New Roman"/>
          <w:sz w:val="24"/>
          <w:szCs w:val="24"/>
        </w:rPr>
        <w:t xml:space="preserve"> na kontrolu liečiv (ŠÚKL)</w:t>
      </w:r>
      <w:r w:rsidRPr="004270F8">
        <w:rPr>
          <w:rFonts w:ascii="Times New Roman" w:hAnsi="Times New Roman"/>
          <w:sz w:val="24"/>
          <w:szCs w:val="24"/>
        </w:rPr>
        <w:t xml:space="preserve">. </w:t>
      </w:r>
      <w:r w:rsidR="007E45C8" w:rsidRPr="004270F8">
        <w:rPr>
          <w:rFonts w:ascii="Times New Roman" w:hAnsi="Times New Roman"/>
          <w:sz w:val="24"/>
          <w:szCs w:val="24"/>
        </w:rPr>
        <w:lastRenderedPageBreak/>
        <w:t>ŠÚKL</w:t>
      </w:r>
      <w:r w:rsidRPr="004270F8">
        <w:rPr>
          <w:rFonts w:ascii="Times New Roman" w:hAnsi="Times New Roman"/>
          <w:sz w:val="24"/>
          <w:szCs w:val="24"/>
        </w:rPr>
        <w:t xml:space="preserve"> sa považuje za pôvodcu tohto odpadu a zabezpečí jeho zneškodnenie na vlastné náklady podľa </w:t>
      </w:r>
      <w:r w:rsidR="007E45C8" w:rsidRPr="004270F8">
        <w:rPr>
          <w:rFonts w:ascii="Times New Roman" w:hAnsi="Times New Roman"/>
          <w:sz w:val="24"/>
          <w:szCs w:val="24"/>
        </w:rPr>
        <w:t>zákona o odpadoch</w:t>
      </w:r>
      <w:r w:rsidRPr="004270F8">
        <w:rPr>
          <w:rFonts w:ascii="Times New Roman" w:hAnsi="Times New Roman"/>
          <w:sz w:val="24"/>
          <w:szCs w:val="24"/>
        </w:rPr>
        <w:t>.</w:t>
      </w:r>
    </w:p>
    <w:p w:rsidR="00D978F1" w:rsidRPr="00D978F1" w:rsidRDefault="00D978F1" w:rsidP="00D978F1">
      <w:pPr>
        <w:autoSpaceDE w:val="0"/>
        <w:autoSpaceDN w:val="0"/>
        <w:adjustRightInd w:val="0"/>
        <w:spacing w:after="0" w:line="240" w:lineRule="auto"/>
        <w:jc w:val="both"/>
        <w:rPr>
          <w:rFonts w:ascii="Times New Roman" w:hAnsi="Times New Roman"/>
          <w:color w:val="231F20"/>
          <w:sz w:val="24"/>
          <w:szCs w:val="24"/>
          <w:lang w:eastAsia="sk-SK"/>
        </w:rPr>
      </w:pPr>
      <w:r w:rsidRPr="00D978F1">
        <w:rPr>
          <w:rFonts w:ascii="Times New Roman" w:hAnsi="Times New Roman"/>
          <w:color w:val="231F20"/>
          <w:sz w:val="24"/>
          <w:szCs w:val="24"/>
          <w:lang w:eastAsia="sk-SK"/>
        </w:rPr>
        <w:t xml:space="preserve">Verejná lekáreň je </w:t>
      </w:r>
      <w:r w:rsidR="00351ED0">
        <w:rPr>
          <w:rFonts w:ascii="Times New Roman" w:hAnsi="Times New Roman"/>
          <w:color w:val="231F20"/>
          <w:sz w:val="24"/>
          <w:szCs w:val="24"/>
          <w:lang w:eastAsia="sk-SK"/>
        </w:rPr>
        <w:t>taktiež</w:t>
      </w:r>
      <w:r w:rsidR="00351ED0" w:rsidRPr="00D978F1">
        <w:rPr>
          <w:rFonts w:ascii="Times New Roman" w:hAnsi="Times New Roman"/>
          <w:color w:val="231F20"/>
          <w:sz w:val="24"/>
          <w:szCs w:val="24"/>
          <w:lang w:eastAsia="sk-SK"/>
        </w:rPr>
        <w:t xml:space="preserve"> </w:t>
      </w:r>
      <w:r w:rsidRPr="00D978F1">
        <w:rPr>
          <w:rFonts w:ascii="Times New Roman" w:hAnsi="Times New Roman"/>
          <w:color w:val="231F20"/>
          <w:sz w:val="24"/>
          <w:szCs w:val="24"/>
          <w:lang w:eastAsia="sk-SK"/>
        </w:rPr>
        <w:t>povinná zhromažďovať veterinárne</w:t>
      </w:r>
      <w:r>
        <w:rPr>
          <w:rFonts w:ascii="Times New Roman" w:hAnsi="Times New Roman"/>
          <w:color w:val="231F20"/>
          <w:sz w:val="24"/>
          <w:szCs w:val="24"/>
          <w:lang w:eastAsia="sk-SK"/>
        </w:rPr>
        <w:t xml:space="preserve"> </w:t>
      </w:r>
      <w:r w:rsidRPr="00D978F1">
        <w:rPr>
          <w:rFonts w:ascii="Times New Roman" w:hAnsi="Times New Roman"/>
          <w:color w:val="231F20"/>
          <w:sz w:val="24"/>
          <w:szCs w:val="24"/>
          <w:lang w:eastAsia="sk-SK"/>
        </w:rPr>
        <w:t>lieky nespotrebované fyzickými</w:t>
      </w:r>
      <w:r>
        <w:rPr>
          <w:rFonts w:ascii="Times New Roman" w:hAnsi="Times New Roman"/>
          <w:color w:val="231F20"/>
          <w:sz w:val="24"/>
          <w:szCs w:val="24"/>
          <w:lang w:eastAsia="sk-SK"/>
        </w:rPr>
        <w:t xml:space="preserve"> </w:t>
      </w:r>
      <w:r w:rsidRPr="00D978F1">
        <w:rPr>
          <w:rFonts w:ascii="Times New Roman" w:hAnsi="Times New Roman"/>
          <w:color w:val="231F20"/>
          <w:sz w:val="24"/>
          <w:szCs w:val="24"/>
          <w:lang w:eastAsia="sk-SK"/>
        </w:rPr>
        <w:t>osobami a</w:t>
      </w:r>
      <w:r>
        <w:rPr>
          <w:rFonts w:ascii="Times New Roman" w:hAnsi="Times New Roman"/>
          <w:color w:val="231F20"/>
          <w:sz w:val="24"/>
          <w:szCs w:val="24"/>
          <w:lang w:eastAsia="sk-SK"/>
        </w:rPr>
        <w:t> </w:t>
      </w:r>
      <w:r w:rsidRPr="00D978F1">
        <w:rPr>
          <w:rFonts w:ascii="Times New Roman" w:hAnsi="Times New Roman"/>
          <w:color w:val="231F20"/>
          <w:sz w:val="24"/>
          <w:szCs w:val="24"/>
          <w:lang w:eastAsia="sk-SK"/>
        </w:rPr>
        <w:t>odovzdávať</w:t>
      </w:r>
      <w:r>
        <w:rPr>
          <w:rFonts w:ascii="Times New Roman" w:hAnsi="Times New Roman"/>
          <w:color w:val="231F20"/>
          <w:sz w:val="24"/>
          <w:szCs w:val="24"/>
          <w:lang w:eastAsia="sk-SK"/>
        </w:rPr>
        <w:t xml:space="preserve"> ich ŠÚKL</w:t>
      </w:r>
      <w:r w:rsidRPr="00D978F1">
        <w:rPr>
          <w:rFonts w:ascii="Times New Roman" w:hAnsi="Times New Roman"/>
          <w:color w:val="231F20"/>
          <w:sz w:val="24"/>
          <w:szCs w:val="24"/>
          <w:lang w:eastAsia="sk-SK"/>
        </w:rPr>
        <w:t xml:space="preserve">. </w:t>
      </w:r>
      <w:r>
        <w:rPr>
          <w:rFonts w:ascii="Times New Roman" w:hAnsi="Times New Roman"/>
          <w:color w:val="231F20"/>
          <w:sz w:val="24"/>
          <w:szCs w:val="24"/>
          <w:lang w:eastAsia="sk-SK"/>
        </w:rPr>
        <w:t>ŠÚKL</w:t>
      </w:r>
      <w:r w:rsidRPr="00D978F1">
        <w:rPr>
          <w:rFonts w:ascii="Times New Roman" w:hAnsi="Times New Roman"/>
          <w:color w:val="231F20"/>
          <w:sz w:val="24"/>
          <w:szCs w:val="24"/>
          <w:lang w:eastAsia="sk-SK"/>
        </w:rPr>
        <w:t xml:space="preserve"> sa považuje</w:t>
      </w:r>
      <w:r>
        <w:rPr>
          <w:rFonts w:ascii="Times New Roman" w:hAnsi="Times New Roman"/>
          <w:color w:val="231F20"/>
          <w:sz w:val="24"/>
          <w:szCs w:val="24"/>
          <w:lang w:eastAsia="sk-SK"/>
        </w:rPr>
        <w:t xml:space="preserve"> </w:t>
      </w:r>
      <w:r w:rsidRPr="00D978F1">
        <w:rPr>
          <w:rFonts w:ascii="Times New Roman" w:hAnsi="Times New Roman"/>
          <w:color w:val="231F20"/>
          <w:sz w:val="24"/>
          <w:szCs w:val="24"/>
          <w:lang w:eastAsia="sk-SK"/>
        </w:rPr>
        <w:t>za pôvodcu tohto odpadu a zabezpečí jeho zneškodnenie</w:t>
      </w:r>
      <w:r>
        <w:rPr>
          <w:rFonts w:ascii="Times New Roman" w:hAnsi="Times New Roman"/>
          <w:color w:val="231F20"/>
          <w:sz w:val="24"/>
          <w:szCs w:val="24"/>
          <w:lang w:eastAsia="sk-SK"/>
        </w:rPr>
        <w:t xml:space="preserve"> na vlastné náklady podľa zákona o odpadoch. </w:t>
      </w:r>
    </w:p>
    <w:p w:rsidR="00F639D4" w:rsidRPr="004270F8" w:rsidRDefault="00F639D4" w:rsidP="004765DD">
      <w:pPr>
        <w:shd w:val="clear" w:color="auto" w:fill="FFFFFF"/>
        <w:spacing w:before="100" w:beforeAutospacing="1" w:after="502" w:line="240" w:lineRule="auto"/>
        <w:contextualSpacing/>
        <w:jc w:val="both"/>
        <w:rPr>
          <w:rFonts w:ascii="Times New Roman" w:hAnsi="Times New Roman"/>
          <w:sz w:val="24"/>
          <w:szCs w:val="24"/>
        </w:rPr>
      </w:pPr>
    </w:p>
    <w:p w:rsidR="00F639D4" w:rsidRPr="004270F8" w:rsidRDefault="00F639D4" w:rsidP="004765DD">
      <w:pPr>
        <w:shd w:val="clear" w:color="auto" w:fill="FFFFFF"/>
        <w:spacing w:before="100" w:beforeAutospacing="1" w:after="502" w:line="240" w:lineRule="auto"/>
        <w:contextualSpacing/>
        <w:jc w:val="both"/>
        <w:rPr>
          <w:rFonts w:ascii="Times New Roman" w:hAnsi="Times New Roman"/>
          <w:sz w:val="24"/>
          <w:szCs w:val="24"/>
        </w:rPr>
      </w:pPr>
      <w:r w:rsidRPr="004270F8">
        <w:rPr>
          <w:rFonts w:ascii="Times New Roman" w:hAnsi="Times New Roman"/>
          <w:sz w:val="24"/>
          <w:szCs w:val="24"/>
        </w:rPr>
        <w:t xml:space="preserve">Patria sem </w:t>
      </w:r>
      <w:r w:rsidR="007E45C8" w:rsidRPr="004270F8">
        <w:rPr>
          <w:rFonts w:ascii="Times New Roman" w:hAnsi="Times New Roman"/>
          <w:sz w:val="24"/>
          <w:szCs w:val="24"/>
        </w:rPr>
        <w:t xml:space="preserve">lieky </w:t>
      </w:r>
      <w:r w:rsidRPr="004270F8">
        <w:rPr>
          <w:rFonts w:ascii="Times New Roman" w:hAnsi="Times New Roman"/>
          <w:sz w:val="24"/>
          <w:szCs w:val="24"/>
        </w:rPr>
        <w:t>nespotrebova</w:t>
      </w:r>
      <w:r w:rsidR="00225CF4" w:rsidRPr="004270F8">
        <w:rPr>
          <w:rFonts w:ascii="Times New Roman" w:hAnsi="Times New Roman"/>
          <w:sz w:val="24"/>
          <w:szCs w:val="24"/>
        </w:rPr>
        <w:t>né fyzickými osobami pod k</w:t>
      </w:r>
      <w:r w:rsidRPr="004270F8">
        <w:rPr>
          <w:rFonts w:ascii="Times New Roman" w:hAnsi="Times New Roman"/>
          <w:sz w:val="24"/>
          <w:szCs w:val="24"/>
        </w:rPr>
        <w:t>atalógovým číslom 20 01 31 a 20 01 32.</w:t>
      </w:r>
    </w:p>
    <w:p w:rsidR="00475FC4" w:rsidRPr="004270F8" w:rsidRDefault="00475FC4" w:rsidP="004765DD">
      <w:pPr>
        <w:shd w:val="clear" w:color="auto" w:fill="FFFFFF"/>
        <w:spacing w:before="100" w:beforeAutospacing="1" w:after="502" w:line="240" w:lineRule="auto"/>
        <w:contextualSpacing/>
        <w:jc w:val="both"/>
        <w:rPr>
          <w:rFonts w:ascii="Times New Roman" w:hAnsi="Times New Roman"/>
          <w:sz w:val="24"/>
          <w:szCs w:val="24"/>
        </w:rPr>
      </w:pPr>
    </w:p>
    <w:p w:rsidR="00F639D4" w:rsidRPr="004270F8" w:rsidRDefault="00475FC4" w:rsidP="004765DD">
      <w:pPr>
        <w:shd w:val="clear" w:color="auto" w:fill="FFFFFF"/>
        <w:spacing w:before="100" w:beforeAutospacing="1" w:after="502" w:line="240" w:lineRule="auto"/>
        <w:contextualSpacing/>
        <w:jc w:val="both"/>
        <w:rPr>
          <w:rFonts w:ascii="Times New Roman" w:hAnsi="Times New Roman"/>
          <w:sz w:val="24"/>
          <w:szCs w:val="24"/>
        </w:rPr>
      </w:pPr>
      <w:r w:rsidRPr="004270F8">
        <w:rPr>
          <w:rFonts w:ascii="Times New Roman" w:hAnsi="Times New Roman"/>
          <w:sz w:val="24"/>
          <w:szCs w:val="24"/>
        </w:rPr>
        <w:t>Obec vo VZN by mala mať uvedené, že</w:t>
      </w:r>
      <w:r w:rsidR="00F639D4" w:rsidRPr="004270F8">
        <w:rPr>
          <w:rFonts w:ascii="Times New Roman" w:hAnsi="Times New Roman"/>
          <w:sz w:val="24"/>
          <w:szCs w:val="24"/>
        </w:rPr>
        <w:t>:</w:t>
      </w:r>
    </w:p>
    <w:p w:rsidR="00F639D4" w:rsidRPr="004270F8" w:rsidRDefault="00F639D4" w:rsidP="004765DD">
      <w:pPr>
        <w:shd w:val="clear" w:color="auto" w:fill="FFFFFF"/>
        <w:spacing w:before="100" w:beforeAutospacing="1" w:after="502" w:line="240" w:lineRule="auto"/>
        <w:contextualSpacing/>
        <w:jc w:val="both"/>
        <w:rPr>
          <w:rFonts w:ascii="Times New Roman" w:hAnsi="Times New Roman"/>
          <w:sz w:val="24"/>
          <w:szCs w:val="24"/>
        </w:rPr>
      </w:pPr>
      <w:r w:rsidRPr="004270F8">
        <w:rPr>
          <w:rFonts w:ascii="Times New Roman" w:hAnsi="Times New Roman"/>
          <w:sz w:val="24"/>
          <w:szCs w:val="24"/>
        </w:rPr>
        <w:t>a)</w:t>
      </w:r>
      <w:r w:rsidR="00475FC4" w:rsidRPr="004270F8">
        <w:rPr>
          <w:rFonts w:ascii="Times New Roman" w:hAnsi="Times New Roman"/>
          <w:sz w:val="24"/>
          <w:szCs w:val="24"/>
        </w:rPr>
        <w:t xml:space="preserve"> nespotrebované lieky nepatria do zmesového komunál</w:t>
      </w:r>
      <w:r w:rsidRPr="004270F8">
        <w:rPr>
          <w:rFonts w:ascii="Times New Roman" w:hAnsi="Times New Roman"/>
          <w:sz w:val="24"/>
          <w:szCs w:val="24"/>
        </w:rPr>
        <w:t>neho odpadu a </w:t>
      </w:r>
    </w:p>
    <w:p w:rsidR="00475FC4" w:rsidRPr="004270F8" w:rsidRDefault="00F639D4" w:rsidP="004765DD">
      <w:pPr>
        <w:shd w:val="clear" w:color="auto" w:fill="FFFFFF"/>
        <w:spacing w:before="100" w:beforeAutospacing="1" w:after="502" w:line="240" w:lineRule="auto"/>
        <w:contextualSpacing/>
        <w:jc w:val="both"/>
        <w:rPr>
          <w:rFonts w:ascii="Times New Roman" w:hAnsi="Times New Roman"/>
          <w:sz w:val="24"/>
          <w:szCs w:val="24"/>
        </w:rPr>
      </w:pPr>
      <w:r w:rsidRPr="004270F8">
        <w:rPr>
          <w:rFonts w:ascii="Times New Roman" w:hAnsi="Times New Roman"/>
          <w:sz w:val="24"/>
          <w:szCs w:val="24"/>
        </w:rPr>
        <w:t xml:space="preserve">b) </w:t>
      </w:r>
      <w:r w:rsidR="00225CF4" w:rsidRPr="004270F8">
        <w:rPr>
          <w:rFonts w:ascii="Times New Roman" w:hAnsi="Times New Roman"/>
          <w:sz w:val="24"/>
          <w:szCs w:val="24"/>
        </w:rPr>
        <w:t>j</w:t>
      </w:r>
      <w:r w:rsidRPr="004270F8">
        <w:rPr>
          <w:rFonts w:ascii="Times New Roman" w:hAnsi="Times New Roman"/>
          <w:sz w:val="24"/>
          <w:szCs w:val="24"/>
        </w:rPr>
        <w:t>e potrebné ich odovzdávať do verejných lekárni, ktoré sú povinné ich zhromažďovať.</w:t>
      </w:r>
    </w:p>
    <w:p w:rsidR="004464FC" w:rsidRPr="004270F8" w:rsidRDefault="004464FC" w:rsidP="004464FC">
      <w:pPr>
        <w:shd w:val="clear" w:color="auto" w:fill="FFFFFF"/>
        <w:spacing w:before="100" w:beforeAutospacing="1" w:after="502" w:line="240" w:lineRule="auto"/>
        <w:contextualSpacing/>
        <w:jc w:val="both"/>
        <w:rPr>
          <w:rFonts w:ascii="ms sans serif" w:hAnsi="ms sans serif"/>
          <w:sz w:val="20"/>
          <w:szCs w:val="20"/>
        </w:rPr>
      </w:pPr>
    </w:p>
    <w:p w:rsidR="00AA35C2" w:rsidRPr="004270F8" w:rsidRDefault="00AA35C2" w:rsidP="004765DD">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p>
    <w:p w:rsidR="004464FC" w:rsidRPr="004270F8" w:rsidRDefault="005E709B" w:rsidP="004464FC">
      <w:pPr>
        <w:shd w:val="clear" w:color="auto" w:fill="FFFFFF"/>
        <w:spacing w:before="100" w:beforeAutospacing="1" w:after="167" w:line="240" w:lineRule="auto"/>
        <w:jc w:val="both"/>
        <w:rPr>
          <w:rFonts w:ascii="Times New Roman" w:eastAsia="Times New Roman" w:hAnsi="Times New Roman"/>
          <w:b/>
          <w:bCs/>
          <w:sz w:val="24"/>
          <w:szCs w:val="24"/>
          <w:lang w:eastAsia="sk-SK"/>
        </w:rPr>
      </w:pPr>
      <w:r w:rsidRPr="004270F8">
        <w:rPr>
          <w:rFonts w:ascii="Times New Roman" w:eastAsia="Times New Roman" w:hAnsi="Times New Roman"/>
          <w:b/>
          <w:bCs/>
          <w:sz w:val="24"/>
          <w:szCs w:val="24"/>
          <w:lang w:eastAsia="sk-SK"/>
        </w:rPr>
        <w:t>5</w:t>
      </w:r>
      <w:r w:rsidR="002C6654" w:rsidRPr="004270F8">
        <w:rPr>
          <w:rFonts w:ascii="Times New Roman" w:eastAsia="Times New Roman" w:hAnsi="Times New Roman"/>
          <w:b/>
          <w:bCs/>
          <w:sz w:val="24"/>
          <w:szCs w:val="24"/>
          <w:lang w:eastAsia="sk-SK"/>
        </w:rPr>
        <w:t>.</w:t>
      </w:r>
      <w:r w:rsidR="00911A3F" w:rsidRPr="004270F8">
        <w:rPr>
          <w:rFonts w:ascii="Times New Roman" w:eastAsia="Times New Roman" w:hAnsi="Times New Roman"/>
          <w:b/>
          <w:bCs/>
          <w:sz w:val="24"/>
          <w:szCs w:val="24"/>
          <w:lang w:eastAsia="sk-SK"/>
        </w:rPr>
        <w:t>3.</w:t>
      </w:r>
      <w:r w:rsidR="00B340FD" w:rsidRPr="004270F8">
        <w:rPr>
          <w:rFonts w:ascii="Times New Roman" w:eastAsia="Times New Roman" w:hAnsi="Times New Roman"/>
          <w:b/>
          <w:bCs/>
          <w:sz w:val="24"/>
          <w:szCs w:val="24"/>
          <w:lang w:eastAsia="sk-SK"/>
        </w:rPr>
        <w:t xml:space="preserve"> </w:t>
      </w:r>
      <w:r w:rsidR="00D242CE" w:rsidRPr="004270F8">
        <w:rPr>
          <w:rFonts w:ascii="Times New Roman" w:eastAsia="Times New Roman" w:hAnsi="Times New Roman"/>
          <w:b/>
          <w:bCs/>
          <w:sz w:val="24"/>
          <w:szCs w:val="24"/>
          <w:lang w:eastAsia="sk-SK"/>
        </w:rPr>
        <w:t>B</w:t>
      </w:r>
      <w:r w:rsidR="00940553" w:rsidRPr="004270F8">
        <w:rPr>
          <w:rFonts w:ascii="Times New Roman" w:eastAsia="Times New Roman" w:hAnsi="Times New Roman"/>
          <w:b/>
          <w:bCs/>
          <w:sz w:val="24"/>
          <w:szCs w:val="24"/>
          <w:lang w:eastAsia="sk-SK"/>
        </w:rPr>
        <w:t xml:space="preserve">iologicky rozložiteľný </w:t>
      </w:r>
      <w:r w:rsidR="002C6654" w:rsidRPr="004270F8">
        <w:rPr>
          <w:rFonts w:ascii="Times New Roman" w:eastAsia="Times New Roman" w:hAnsi="Times New Roman"/>
          <w:b/>
          <w:bCs/>
          <w:sz w:val="24"/>
          <w:szCs w:val="24"/>
          <w:lang w:eastAsia="sk-SK"/>
        </w:rPr>
        <w:t xml:space="preserve">kuchynský </w:t>
      </w:r>
      <w:r w:rsidR="003A0259" w:rsidRPr="004270F8">
        <w:rPr>
          <w:rFonts w:ascii="Times New Roman" w:eastAsia="Times New Roman" w:hAnsi="Times New Roman"/>
          <w:b/>
          <w:bCs/>
          <w:sz w:val="24"/>
          <w:szCs w:val="24"/>
          <w:lang w:eastAsia="sk-SK"/>
        </w:rPr>
        <w:t xml:space="preserve">a reštauračný </w:t>
      </w:r>
      <w:r w:rsidR="002C6654" w:rsidRPr="004270F8">
        <w:rPr>
          <w:rFonts w:ascii="Times New Roman" w:eastAsia="Times New Roman" w:hAnsi="Times New Roman"/>
          <w:b/>
          <w:bCs/>
          <w:sz w:val="24"/>
          <w:szCs w:val="24"/>
          <w:lang w:eastAsia="sk-SK"/>
        </w:rPr>
        <w:t>odpad</w:t>
      </w:r>
      <w:r w:rsidR="00940553" w:rsidRPr="004270F8">
        <w:rPr>
          <w:rFonts w:ascii="Times New Roman" w:eastAsia="Times New Roman" w:hAnsi="Times New Roman"/>
          <w:b/>
          <w:bCs/>
          <w:sz w:val="24"/>
          <w:szCs w:val="24"/>
          <w:lang w:eastAsia="sk-SK"/>
        </w:rPr>
        <w:t xml:space="preserve"> </w:t>
      </w:r>
      <w:r w:rsidR="00D242CE" w:rsidRPr="004270F8">
        <w:rPr>
          <w:rFonts w:ascii="Times New Roman" w:eastAsia="Times New Roman" w:hAnsi="Times New Roman"/>
          <w:b/>
          <w:bCs/>
          <w:sz w:val="24"/>
          <w:szCs w:val="24"/>
          <w:lang w:eastAsia="sk-SK"/>
        </w:rPr>
        <w:t>od prevádzkovateľ</w:t>
      </w:r>
      <w:r w:rsidR="002C6654" w:rsidRPr="004270F8">
        <w:rPr>
          <w:rFonts w:ascii="Times New Roman" w:eastAsia="Times New Roman" w:hAnsi="Times New Roman"/>
          <w:b/>
          <w:bCs/>
          <w:sz w:val="24"/>
          <w:szCs w:val="24"/>
          <w:lang w:eastAsia="sk-SK"/>
        </w:rPr>
        <w:t>a kuchyne</w:t>
      </w:r>
    </w:p>
    <w:p w:rsidR="003A0259" w:rsidRPr="004270F8" w:rsidRDefault="007E45C8" w:rsidP="003A0259">
      <w:pPr>
        <w:jc w:val="both"/>
        <w:rPr>
          <w:rFonts w:ascii="Times New Roman" w:eastAsia="Times New Roman" w:hAnsi="Times New Roman"/>
          <w:bCs/>
          <w:sz w:val="24"/>
          <w:szCs w:val="24"/>
          <w:lang w:eastAsia="sk-SK"/>
        </w:rPr>
      </w:pPr>
      <w:r w:rsidRPr="004270F8">
        <w:rPr>
          <w:rFonts w:ascii="Times New Roman" w:eastAsia="Times New Roman" w:hAnsi="Times New Roman"/>
          <w:bCs/>
          <w:sz w:val="24"/>
          <w:szCs w:val="24"/>
          <w:lang w:eastAsia="sk-SK"/>
        </w:rPr>
        <w:t>Novela ustanovila</w:t>
      </w:r>
      <w:r w:rsidR="002C6654" w:rsidRPr="004270F8">
        <w:rPr>
          <w:rFonts w:ascii="Times New Roman" w:eastAsia="Times New Roman" w:hAnsi="Times New Roman"/>
          <w:bCs/>
          <w:sz w:val="24"/>
          <w:szCs w:val="24"/>
          <w:lang w:eastAsia="sk-SK"/>
        </w:rPr>
        <w:t>, že o biologicky rozložiteľný kuchynský</w:t>
      </w:r>
      <w:r w:rsidR="003A0259" w:rsidRPr="004270F8">
        <w:rPr>
          <w:rFonts w:ascii="Times New Roman" w:eastAsia="Times New Roman" w:hAnsi="Times New Roman"/>
          <w:bCs/>
          <w:sz w:val="24"/>
          <w:szCs w:val="24"/>
          <w:lang w:eastAsia="sk-SK"/>
        </w:rPr>
        <w:t xml:space="preserve"> a reštauračný o</w:t>
      </w:r>
      <w:r w:rsidR="002C6654" w:rsidRPr="004270F8">
        <w:rPr>
          <w:rFonts w:ascii="Times New Roman" w:eastAsia="Times New Roman" w:hAnsi="Times New Roman"/>
          <w:bCs/>
          <w:sz w:val="24"/>
          <w:szCs w:val="24"/>
          <w:lang w:eastAsia="sk-SK"/>
        </w:rPr>
        <w:t>dpad je povinn</w:t>
      </w:r>
      <w:r w:rsidR="003A0259" w:rsidRPr="004270F8">
        <w:rPr>
          <w:rFonts w:ascii="Times New Roman" w:eastAsia="Times New Roman" w:hAnsi="Times New Roman"/>
          <w:bCs/>
          <w:sz w:val="24"/>
          <w:szCs w:val="24"/>
          <w:lang w:eastAsia="sk-SK"/>
        </w:rPr>
        <w:t>á</w:t>
      </w:r>
      <w:r w:rsidR="002C6654" w:rsidRPr="004270F8">
        <w:rPr>
          <w:rFonts w:ascii="Times New Roman" w:eastAsia="Times New Roman" w:hAnsi="Times New Roman"/>
          <w:bCs/>
          <w:sz w:val="24"/>
          <w:szCs w:val="24"/>
          <w:lang w:eastAsia="sk-SK"/>
        </w:rPr>
        <w:t xml:space="preserve"> postarať sa </w:t>
      </w:r>
      <w:r w:rsidR="003A0259" w:rsidRPr="004270F8">
        <w:rPr>
          <w:rFonts w:ascii="Times New Roman" w:eastAsia="Times New Roman" w:hAnsi="Times New Roman"/>
          <w:sz w:val="24"/>
          <w:szCs w:val="24"/>
          <w:lang w:eastAsia="sk-SK"/>
        </w:rPr>
        <w:t>fyzická osoba – podnikateľ a právnická osoba, ktorá prevádzkuje zariadenie spoločného stravovania</w:t>
      </w:r>
      <w:r w:rsidR="00B32D78">
        <w:rPr>
          <w:rFonts w:ascii="Times New Roman" w:eastAsia="Times New Roman" w:hAnsi="Times New Roman"/>
          <w:sz w:val="24"/>
          <w:szCs w:val="24"/>
          <w:lang w:eastAsia="sk-SK"/>
        </w:rPr>
        <w:t xml:space="preserve"> </w:t>
      </w:r>
      <w:r w:rsidR="003A0259" w:rsidRPr="004270F8">
        <w:rPr>
          <w:rFonts w:ascii="Times New Roman" w:eastAsia="Times New Roman" w:hAnsi="Times New Roman"/>
          <w:sz w:val="24"/>
          <w:szCs w:val="24"/>
          <w:lang w:eastAsia="sk-SK"/>
        </w:rPr>
        <w:t xml:space="preserve">(ďalej len „prevádzkovateľ kuchyne“) a zodpovednosť obce </w:t>
      </w:r>
      <w:r w:rsidRPr="004270F8">
        <w:rPr>
          <w:rFonts w:ascii="Times New Roman" w:eastAsia="Times New Roman" w:hAnsi="Times New Roman"/>
          <w:sz w:val="24"/>
          <w:szCs w:val="24"/>
          <w:lang w:eastAsia="sk-SK"/>
        </w:rPr>
        <w:t xml:space="preserve">za zabezpečenie triedeného zberu </w:t>
      </w:r>
      <w:r w:rsidR="003A0259" w:rsidRPr="004270F8">
        <w:rPr>
          <w:rFonts w:ascii="Times New Roman" w:eastAsia="Times New Roman" w:hAnsi="Times New Roman"/>
          <w:sz w:val="24"/>
          <w:szCs w:val="24"/>
          <w:lang w:eastAsia="sk-SK"/>
        </w:rPr>
        <w:t xml:space="preserve">pri tomto druhu odpadu ostala </w:t>
      </w:r>
      <w:r w:rsidRPr="004270F8">
        <w:rPr>
          <w:rFonts w:ascii="Times New Roman" w:eastAsia="Times New Roman" w:hAnsi="Times New Roman"/>
          <w:sz w:val="24"/>
          <w:szCs w:val="24"/>
          <w:lang w:eastAsia="sk-SK"/>
        </w:rPr>
        <w:t xml:space="preserve">len </w:t>
      </w:r>
      <w:r w:rsidR="003A0259" w:rsidRPr="004270F8">
        <w:rPr>
          <w:rFonts w:ascii="Times New Roman" w:eastAsia="Times New Roman" w:hAnsi="Times New Roman"/>
          <w:sz w:val="24"/>
          <w:szCs w:val="24"/>
          <w:lang w:eastAsia="sk-SK"/>
        </w:rPr>
        <w:t xml:space="preserve">za biologicky </w:t>
      </w:r>
      <w:r w:rsidR="003A0259" w:rsidRPr="004270F8">
        <w:rPr>
          <w:rFonts w:ascii="Times New Roman" w:eastAsia="Times New Roman" w:hAnsi="Times New Roman"/>
          <w:bCs/>
          <w:sz w:val="24"/>
          <w:szCs w:val="24"/>
          <w:lang w:eastAsia="sk-SK"/>
        </w:rPr>
        <w:t xml:space="preserve">rozložiteľný kuchynský a reštauračný odpad, ktorý </w:t>
      </w:r>
      <w:r w:rsidRPr="004270F8">
        <w:rPr>
          <w:rFonts w:ascii="Times New Roman" w:eastAsia="Times New Roman" w:hAnsi="Times New Roman"/>
          <w:bCs/>
          <w:sz w:val="24"/>
          <w:szCs w:val="24"/>
          <w:lang w:eastAsia="sk-SK"/>
        </w:rPr>
        <w:t>vzniká v domácnostiach fyzických osôb.</w:t>
      </w:r>
    </w:p>
    <w:p w:rsidR="003A0259" w:rsidRPr="004270F8" w:rsidRDefault="002C6654" w:rsidP="003A0259">
      <w:pPr>
        <w:jc w:val="both"/>
        <w:rPr>
          <w:rFonts w:ascii="Times New Roman" w:eastAsia="Times New Roman" w:hAnsi="Times New Roman"/>
          <w:bCs/>
          <w:sz w:val="24"/>
          <w:szCs w:val="24"/>
          <w:lang w:eastAsia="sk-SK"/>
        </w:rPr>
      </w:pPr>
      <w:r w:rsidRPr="004270F8">
        <w:rPr>
          <w:rFonts w:ascii="Times New Roman" w:eastAsia="Times New Roman" w:hAnsi="Times New Roman"/>
          <w:bCs/>
          <w:sz w:val="24"/>
          <w:szCs w:val="24"/>
          <w:lang w:eastAsia="sk-SK"/>
        </w:rPr>
        <w:t xml:space="preserve">Je potrebné dodať, že </w:t>
      </w:r>
      <w:r w:rsidR="00911A3F" w:rsidRPr="004270F8">
        <w:rPr>
          <w:rFonts w:ascii="Times New Roman" w:eastAsia="Times New Roman" w:hAnsi="Times New Roman"/>
          <w:bCs/>
          <w:sz w:val="24"/>
          <w:szCs w:val="24"/>
          <w:lang w:eastAsia="sk-SK"/>
        </w:rPr>
        <w:t>biologicky rozložiteľný kuchynský a reštauračný odpad, ktorého pôvodcom je síce prevádzkovateľ kuchyne</w:t>
      </w:r>
      <w:r w:rsidR="00CD5CE2">
        <w:rPr>
          <w:rFonts w:ascii="Times New Roman" w:eastAsia="Times New Roman" w:hAnsi="Times New Roman"/>
          <w:bCs/>
          <w:sz w:val="24"/>
          <w:szCs w:val="24"/>
          <w:lang w:eastAsia="sk-SK"/>
        </w:rPr>
        <w:t xml:space="preserve">, </w:t>
      </w:r>
      <w:r w:rsidR="00911A3F" w:rsidRPr="004270F8">
        <w:rPr>
          <w:rFonts w:ascii="Times New Roman" w:eastAsia="Times New Roman" w:hAnsi="Times New Roman"/>
          <w:bCs/>
          <w:sz w:val="24"/>
          <w:szCs w:val="24"/>
          <w:lang w:eastAsia="sk-SK"/>
        </w:rPr>
        <w:t xml:space="preserve">sa </w:t>
      </w:r>
      <w:r w:rsidRPr="004270F8">
        <w:rPr>
          <w:rFonts w:ascii="Times New Roman" w:eastAsia="Times New Roman" w:hAnsi="Times New Roman"/>
          <w:bCs/>
          <w:sz w:val="24"/>
          <w:szCs w:val="24"/>
          <w:lang w:eastAsia="sk-SK"/>
        </w:rPr>
        <w:t xml:space="preserve">zaraďuje pod katalógové číslo 20 01 08, i keď </w:t>
      </w:r>
      <w:r w:rsidR="00911A3F" w:rsidRPr="004270F8">
        <w:rPr>
          <w:rFonts w:ascii="Times New Roman" w:eastAsia="Times New Roman" w:hAnsi="Times New Roman"/>
          <w:bCs/>
          <w:sz w:val="24"/>
          <w:szCs w:val="24"/>
          <w:lang w:eastAsia="sk-SK"/>
        </w:rPr>
        <w:t>nejde o komunálny odpad v zmysle definície § 2 ods. 14 zákona o odpadoch.</w:t>
      </w:r>
      <w:r w:rsidR="003A0259" w:rsidRPr="004270F8">
        <w:rPr>
          <w:rFonts w:ascii="Times New Roman" w:eastAsia="Times New Roman" w:hAnsi="Times New Roman"/>
          <w:bCs/>
          <w:sz w:val="24"/>
          <w:szCs w:val="24"/>
          <w:lang w:eastAsia="sk-SK"/>
        </w:rPr>
        <w:t xml:space="preserve"> </w:t>
      </w:r>
    </w:p>
    <w:p w:rsidR="00C46328" w:rsidRPr="004270F8" w:rsidRDefault="00C46328" w:rsidP="003A0259">
      <w:pPr>
        <w:jc w:val="both"/>
        <w:rPr>
          <w:rFonts w:ascii="Times New Roman" w:eastAsia="Times New Roman" w:hAnsi="Times New Roman"/>
          <w:sz w:val="24"/>
          <w:szCs w:val="24"/>
          <w:lang w:eastAsia="sk-SK"/>
        </w:rPr>
      </w:pPr>
      <w:r w:rsidRPr="004270F8">
        <w:rPr>
          <w:rFonts w:ascii="Times New Roman" w:eastAsia="Times New Roman" w:hAnsi="Times New Roman"/>
          <w:bCs/>
          <w:sz w:val="24"/>
          <w:szCs w:val="24"/>
          <w:lang w:eastAsia="sk-SK"/>
        </w:rPr>
        <w:t>Kto vykonáva zber kuchynského a reštauračného odpadu od prevádzkovateľov kuchýň nemusí mať na túto činnosť uzavretú zmluvu s obcou podľa § 39 ods. 10 zákona o odpadoch, musí však spĺňať podmienky podľa veterinárnych a hygienických predpisov.</w:t>
      </w:r>
    </w:p>
    <w:p w:rsidR="002C6654" w:rsidRPr="003A0259" w:rsidRDefault="00911A3F" w:rsidP="004464FC">
      <w:pPr>
        <w:shd w:val="clear" w:color="auto" w:fill="FFFFFF"/>
        <w:spacing w:before="100" w:beforeAutospacing="1" w:after="167"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Bližš</w:t>
      </w:r>
      <w:r w:rsidR="008F5308">
        <w:rPr>
          <w:rFonts w:ascii="Times New Roman" w:eastAsia="Times New Roman" w:hAnsi="Times New Roman"/>
          <w:bCs/>
          <w:sz w:val="24"/>
          <w:szCs w:val="24"/>
          <w:lang w:eastAsia="sk-SK"/>
        </w:rPr>
        <w:t>ie podmienky nakladania</w:t>
      </w:r>
      <w:r>
        <w:rPr>
          <w:rFonts w:ascii="Times New Roman" w:eastAsia="Times New Roman" w:hAnsi="Times New Roman"/>
          <w:bCs/>
          <w:sz w:val="24"/>
          <w:szCs w:val="24"/>
          <w:lang w:eastAsia="sk-SK"/>
        </w:rPr>
        <w:t xml:space="preserve"> s </w:t>
      </w:r>
      <w:r w:rsidRPr="003A0259">
        <w:rPr>
          <w:rFonts w:ascii="Times New Roman" w:eastAsia="Times New Roman" w:hAnsi="Times New Roman"/>
          <w:bCs/>
          <w:sz w:val="24"/>
          <w:szCs w:val="24"/>
          <w:lang w:eastAsia="sk-SK"/>
        </w:rPr>
        <w:t>biologicky rozložiteľný</w:t>
      </w:r>
      <w:r w:rsidR="008F5308">
        <w:rPr>
          <w:rFonts w:ascii="Times New Roman" w:eastAsia="Times New Roman" w:hAnsi="Times New Roman"/>
          <w:bCs/>
          <w:sz w:val="24"/>
          <w:szCs w:val="24"/>
          <w:lang w:eastAsia="sk-SK"/>
        </w:rPr>
        <w:t>m</w:t>
      </w:r>
      <w:r w:rsidRPr="003A0259">
        <w:rPr>
          <w:rFonts w:ascii="Times New Roman" w:eastAsia="Times New Roman" w:hAnsi="Times New Roman"/>
          <w:bCs/>
          <w:sz w:val="24"/>
          <w:szCs w:val="24"/>
          <w:lang w:eastAsia="sk-SK"/>
        </w:rPr>
        <w:t xml:space="preserve"> kuchynský</w:t>
      </w:r>
      <w:r w:rsidR="008F5308">
        <w:rPr>
          <w:rFonts w:ascii="Times New Roman" w:eastAsia="Times New Roman" w:hAnsi="Times New Roman"/>
          <w:bCs/>
          <w:sz w:val="24"/>
          <w:szCs w:val="24"/>
          <w:lang w:eastAsia="sk-SK"/>
        </w:rPr>
        <w:t>m</w:t>
      </w:r>
      <w:r>
        <w:rPr>
          <w:rFonts w:ascii="Times New Roman" w:eastAsia="Times New Roman" w:hAnsi="Times New Roman"/>
          <w:bCs/>
          <w:sz w:val="24"/>
          <w:szCs w:val="24"/>
          <w:lang w:eastAsia="sk-SK"/>
        </w:rPr>
        <w:t xml:space="preserve"> a reštauračný</w:t>
      </w:r>
      <w:r w:rsidR="008F5308">
        <w:rPr>
          <w:rFonts w:ascii="Times New Roman" w:eastAsia="Times New Roman" w:hAnsi="Times New Roman"/>
          <w:bCs/>
          <w:sz w:val="24"/>
          <w:szCs w:val="24"/>
          <w:lang w:eastAsia="sk-SK"/>
        </w:rPr>
        <w:t>m</w:t>
      </w:r>
      <w:r>
        <w:rPr>
          <w:rFonts w:ascii="Times New Roman" w:eastAsia="Times New Roman" w:hAnsi="Times New Roman"/>
          <w:bCs/>
          <w:sz w:val="24"/>
          <w:szCs w:val="24"/>
          <w:lang w:eastAsia="sk-SK"/>
        </w:rPr>
        <w:t xml:space="preserve"> o</w:t>
      </w:r>
      <w:r w:rsidRPr="003A0259">
        <w:rPr>
          <w:rFonts w:ascii="Times New Roman" w:eastAsia="Times New Roman" w:hAnsi="Times New Roman"/>
          <w:bCs/>
          <w:sz w:val="24"/>
          <w:szCs w:val="24"/>
          <w:lang w:eastAsia="sk-SK"/>
        </w:rPr>
        <w:t>dpad</w:t>
      </w:r>
      <w:r w:rsidR="008F5308">
        <w:rPr>
          <w:rFonts w:ascii="Times New Roman" w:eastAsia="Times New Roman" w:hAnsi="Times New Roman"/>
          <w:bCs/>
          <w:sz w:val="24"/>
          <w:szCs w:val="24"/>
          <w:lang w:eastAsia="sk-SK"/>
        </w:rPr>
        <w:t>om</w:t>
      </w:r>
      <w:r>
        <w:rPr>
          <w:rFonts w:ascii="Times New Roman" w:eastAsia="Times New Roman" w:hAnsi="Times New Roman"/>
          <w:bCs/>
          <w:sz w:val="24"/>
          <w:szCs w:val="24"/>
          <w:lang w:eastAsia="sk-SK"/>
        </w:rPr>
        <w:t xml:space="preserve"> sú upravené v samostatnom bode</w:t>
      </w:r>
      <w:r w:rsidR="00210767">
        <w:rPr>
          <w:rFonts w:ascii="Times New Roman" w:eastAsia="Times New Roman" w:hAnsi="Times New Roman"/>
          <w:bCs/>
          <w:sz w:val="24"/>
          <w:szCs w:val="24"/>
          <w:lang w:eastAsia="sk-SK"/>
        </w:rPr>
        <w:t xml:space="preserve"> 6</w:t>
      </w:r>
      <w:r>
        <w:rPr>
          <w:rFonts w:ascii="Times New Roman" w:eastAsia="Times New Roman" w:hAnsi="Times New Roman"/>
          <w:bCs/>
          <w:sz w:val="24"/>
          <w:szCs w:val="24"/>
          <w:lang w:eastAsia="sk-SK"/>
        </w:rPr>
        <w:t>.</w:t>
      </w:r>
    </w:p>
    <w:p w:rsidR="00BF69AF" w:rsidRPr="00265658" w:rsidRDefault="00210767" w:rsidP="00D242CE">
      <w:pPr>
        <w:shd w:val="clear" w:color="auto" w:fill="FFFFFF"/>
        <w:spacing w:before="100" w:beforeAutospacing="1" w:after="167" w:line="240" w:lineRule="auto"/>
        <w:rPr>
          <w:rFonts w:ascii="Times New Roman" w:eastAsia="Times New Roman" w:hAnsi="Times New Roman"/>
          <w:b/>
          <w:bCs/>
          <w:color w:val="FF0000"/>
          <w:sz w:val="28"/>
          <w:szCs w:val="28"/>
          <w:u w:val="single"/>
          <w:lang w:eastAsia="sk-SK"/>
        </w:rPr>
      </w:pPr>
      <w:r w:rsidRPr="00210767">
        <w:rPr>
          <w:rFonts w:ascii="Times New Roman" w:eastAsia="Times New Roman" w:hAnsi="Times New Roman"/>
          <w:b/>
          <w:bCs/>
          <w:sz w:val="28"/>
          <w:szCs w:val="28"/>
          <w:u w:val="single"/>
          <w:lang w:eastAsia="sk-SK"/>
        </w:rPr>
        <w:t xml:space="preserve">6. </w:t>
      </w:r>
      <w:r w:rsidR="00142BD5" w:rsidRPr="00265658">
        <w:rPr>
          <w:rFonts w:ascii="Times New Roman" w:eastAsia="Times New Roman" w:hAnsi="Times New Roman"/>
          <w:b/>
          <w:bCs/>
          <w:color w:val="FF0000"/>
          <w:sz w:val="28"/>
          <w:szCs w:val="28"/>
          <w:u w:val="single"/>
          <w:lang w:eastAsia="sk-SK"/>
        </w:rPr>
        <w:t>Biologicky rozložiteľný</w:t>
      </w:r>
      <w:r w:rsidR="004A1234" w:rsidRPr="00265658">
        <w:rPr>
          <w:rFonts w:ascii="Times New Roman" w:eastAsia="Times New Roman" w:hAnsi="Times New Roman"/>
          <w:b/>
          <w:bCs/>
          <w:color w:val="FF0000"/>
          <w:sz w:val="28"/>
          <w:szCs w:val="28"/>
          <w:u w:val="single"/>
          <w:lang w:eastAsia="sk-SK"/>
        </w:rPr>
        <w:t xml:space="preserve"> komunálny</w:t>
      </w:r>
      <w:r w:rsidR="00142BD5" w:rsidRPr="00265658">
        <w:rPr>
          <w:rFonts w:ascii="Times New Roman" w:eastAsia="Times New Roman" w:hAnsi="Times New Roman"/>
          <w:b/>
          <w:bCs/>
          <w:color w:val="FF0000"/>
          <w:sz w:val="28"/>
          <w:szCs w:val="28"/>
          <w:u w:val="single"/>
          <w:lang w:eastAsia="sk-SK"/>
        </w:rPr>
        <w:t xml:space="preserve"> odpad</w:t>
      </w:r>
      <w:r w:rsidR="00EA76A9" w:rsidRPr="00265658">
        <w:rPr>
          <w:rFonts w:ascii="Times New Roman" w:eastAsia="Times New Roman" w:hAnsi="Times New Roman"/>
          <w:b/>
          <w:bCs/>
          <w:color w:val="FF0000"/>
          <w:sz w:val="28"/>
          <w:szCs w:val="28"/>
          <w:u w:val="single"/>
          <w:lang w:eastAsia="sk-SK"/>
        </w:rPr>
        <w:t xml:space="preserve"> </w:t>
      </w:r>
      <w:r w:rsidR="00E760A5" w:rsidRPr="00265658">
        <w:rPr>
          <w:rFonts w:ascii="Times New Roman" w:eastAsia="Times New Roman" w:hAnsi="Times New Roman"/>
          <w:b/>
          <w:bCs/>
          <w:color w:val="FF0000"/>
          <w:sz w:val="28"/>
          <w:szCs w:val="28"/>
          <w:u w:val="single"/>
          <w:lang w:eastAsia="sk-SK"/>
        </w:rPr>
        <w:t xml:space="preserve">(ďalej len „BRKO“)  </w:t>
      </w:r>
      <w:r w:rsidRPr="00265658">
        <w:rPr>
          <w:rFonts w:ascii="Times New Roman" w:eastAsia="Times New Roman" w:hAnsi="Times New Roman"/>
          <w:b/>
          <w:bCs/>
          <w:color w:val="FF0000"/>
          <w:sz w:val="28"/>
          <w:szCs w:val="28"/>
          <w:u w:val="single"/>
          <w:lang w:eastAsia="sk-SK"/>
        </w:rPr>
        <w:t>a biologicky rozložiteľný kuchynský a reštauračný odpad od prevádzkovateľa kuchyne</w:t>
      </w:r>
    </w:p>
    <w:p w:rsidR="005E709B" w:rsidRPr="00265658" w:rsidRDefault="005E709B" w:rsidP="008443F4">
      <w:pPr>
        <w:jc w:val="both"/>
        <w:rPr>
          <w:rFonts w:ascii="Times New Roman" w:eastAsia="Times New Roman" w:hAnsi="Times New Roman"/>
          <w:color w:val="FF0000"/>
          <w:sz w:val="24"/>
          <w:szCs w:val="24"/>
          <w:lang w:eastAsia="sk-SK"/>
        </w:rPr>
      </w:pPr>
    </w:p>
    <w:p w:rsidR="008443F4" w:rsidRPr="00265658" w:rsidRDefault="008443F4" w:rsidP="008443F4">
      <w:pPr>
        <w:jc w:val="both"/>
        <w:rPr>
          <w:rFonts w:ascii="Times New Roman" w:eastAsia="Times New Roman" w:hAnsi="Times New Roman"/>
          <w:color w:val="FF0000"/>
          <w:sz w:val="24"/>
          <w:szCs w:val="24"/>
          <w:lang w:eastAsia="sk-SK"/>
        </w:rPr>
      </w:pPr>
      <w:r w:rsidRPr="00265658">
        <w:rPr>
          <w:rFonts w:ascii="Times New Roman" w:eastAsia="Times New Roman" w:hAnsi="Times New Roman"/>
          <w:color w:val="FF0000"/>
          <w:sz w:val="24"/>
          <w:szCs w:val="24"/>
          <w:lang w:eastAsia="sk-SK"/>
        </w:rPr>
        <w:t>Podľa § 2 ods. 34 zákona o odpadoch biologicky rozložiteľné komunálne odpady sú všetky druhy biologicky rozložiteľných odpadov, ktoré je možné zaradiť do skupiny 20 Komunálne odpady podľa Katalógu odpadov [§ 68 ods. 3 písm. e)].</w:t>
      </w:r>
    </w:p>
    <w:p w:rsidR="00BF69AF" w:rsidRPr="00265658" w:rsidRDefault="008443F4" w:rsidP="008443F4">
      <w:pPr>
        <w:shd w:val="clear" w:color="auto" w:fill="FFFFFF"/>
        <w:spacing w:after="0" w:line="240" w:lineRule="auto"/>
        <w:jc w:val="both"/>
        <w:rPr>
          <w:rFonts w:ascii="Times New Roman" w:eastAsia="Times New Roman" w:hAnsi="Times New Roman"/>
          <w:color w:val="FF0000"/>
          <w:sz w:val="24"/>
          <w:szCs w:val="24"/>
          <w:lang w:eastAsia="sk-SK"/>
        </w:rPr>
      </w:pPr>
      <w:r w:rsidRPr="00265658">
        <w:rPr>
          <w:rFonts w:ascii="Times New Roman" w:eastAsia="Times New Roman" w:hAnsi="Times New Roman"/>
          <w:bCs/>
          <w:color w:val="FF0000"/>
          <w:sz w:val="24"/>
          <w:szCs w:val="24"/>
          <w:lang w:eastAsia="sk-SK"/>
        </w:rPr>
        <w:t>Ako už bolo uvedené</w:t>
      </w:r>
      <w:r w:rsidR="009F6FBB" w:rsidRPr="00265658">
        <w:rPr>
          <w:rFonts w:ascii="Times New Roman" w:eastAsia="Times New Roman" w:hAnsi="Times New Roman"/>
          <w:bCs/>
          <w:color w:val="FF0000"/>
          <w:sz w:val="24"/>
          <w:szCs w:val="24"/>
          <w:lang w:eastAsia="sk-SK"/>
        </w:rPr>
        <w:t xml:space="preserve"> v zúženom význame s pod pojmom </w:t>
      </w:r>
      <w:r w:rsidR="009F6FBB" w:rsidRPr="00265658">
        <w:rPr>
          <w:rFonts w:ascii="Times New Roman" w:eastAsia="Times New Roman" w:hAnsi="Times New Roman"/>
          <w:color w:val="FF0000"/>
          <w:sz w:val="24"/>
          <w:szCs w:val="24"/>
          <w:lang w:eastAsia="sk-SK"/>
        </w:rPr>
        <w:t xml:space="preserve">biologicky rozložiteľné komunálne odpady </w:t>
      </w:r>
      <w:r w:rsidR="00120D65" w:rsidRPr="00265658">
        <w:rPr>
          <w:rFonts w:ascii="Times New Roman" w:eastAsia="Times New Roman" w:hAnsi="Times New Roman"/>
          <w:bCs/>
          <w:color w:val="FF0000"/>
          <w:sz w:val="24"/>
          <w:szCs w:val="24"/>
          <w:lang w:eastAsia="sk-SK"/>
        </w:rPr>
        <w:t>chápu</w:t>
      </w:r>
      <w:r w:rsidRPr="00265658">
        <w:rPr>
          <w:rFonts w:ascii="Times New Roman" w:eastAsia="Times New Roman" w:hAnsi="Times New Roman"/>
          <w:bCs/>
          <w:color w:val="FF0000"/>
          <w:sz w:val="24"/>
          <w:szCs w:val="24"/>
          <w:lang w:eastAsia="sk-SK"/>
        </w:rPr>
        <w:t xml:space="preserve">: </w:t>
      </w:r>
    </w:p>
    <w:p w:rsidR="008443F4" w:rsidRPr="00265658" w:rsidRDefault="008443F4" w:rsidP="008443F4">
      <w:pPr>
        <w:shd w:val="clear" w:color="auto" w:fill="FFFFFF"/>
        <w:spacing w:after="0" w:line="240" w:lineRule="auto"/>
        <w:rPr>
          <w:rFonts w:ascii="Times New Roman" w:eastAsia="Times New Roman" w:hAnsi="Times New Roman"/>
          <w:bCs/>
          <w:color w:val="FF0000"/>
          <w:sz w:val="24"/>
          <w:szCs w:val="24"/>
          <w:lang w:eastAsia="sk-SK"/>
        </w:rPr>
      </w:pPr>
      <w:r w:rsidRPr="00265658">
        <w:rPr>
          <w:rFonts w:ascii="Times New Roman" w:eastAsia="Times New Roman" w:hAnsi="Times New Roman"/>
          <w:bCs/>
          <w:color w:val="FF0000"/>
          <w:sz w:val="24"/>
          <w:szCs w:val="24"/>
          <w:lang w:eastAsia="sk-SK"/>
        </w:rPr>
        <w:t xml:space="preserve">a) </w:t>
      </w:r>
      <w:r w:rsidR="006D1B64" w:rsidRPr="00265658">
        <w:rPr>
          <w:rFonts w:ascii="Times New Roman" w:eastAsia="Times New Roman" w:hAnsi="Times New Roman"/>
          <w:bCs/>
          <w:color w:val="FF0000"/>
          <w:sz w:val="24"/>
          <w:szCs w:val="24"/>
          <w:lang w:eastAsia="sk-SK"/>
        </w:rPr>
        <w:t xml:space="preserve">biologicky rozložiteľný </w:t>
      </w:r>
      <w:r w:rsidRPr="00265658">
        <w:rPr>
          <w:rFonts w:ascii="Times New Roman" w:eastAsia="Times New Roman" w:hAnsi="Times New Roman"/>
          <w:bCs/>
          <w:color w:val="FF0000"/>
          <w:sz w:val="24"/>
          <w:szCs w:val="24"/>
          <w:lang w:eastAsia="sk-SK"/>
        </w:rPr>
        <w:t>odpad zo záhrad, parkov vrátane odpadu z cintorínov – tzv. zelený biologicky rozložiteľný odpad (20 02 01), (ďalej len „zelený odpad“),</w:t>
      </w:r>
    </w:p>
    <w:p w:rsidR="008443F4" w:rsidRPr="00265658" w:rsidRDefault="008443F4" w:rsidP="008443F4">
      <w:pPr>
        <w:shd w:val="clear" w:color="auto" w:fill="FFFFFF"/>
        <w:spacing w:after="0" w:line="240" w:lineRule="auto"/>
        <w:rPr>
          <w:rFonts w:ascii="Times New Roman" w:eastAsia="Times New Roman" w:hAnsi="Times New Roman"/>
          <w:bCs/>
          <w:strike/>
          <w:color w:val="FF0000"/>
          <w:sz w:val="24"/>
          <w:szCs w:val="24"/>
          <w:lang w:eastAsia="sk-SK"/>
        </w:rPr>
      </w:pPr>
      <w:r w:rsidRPr="00265658">
        <w:rPr>
          <w:rFonts w:ascii="Times New Roman" w:eastAsia="Times New Roman" w:hAnsi="Times New Roman"/>
          <w:bCs/>
          <w:color w:val="FF0000"/>
          <w:sz w:val="24"/>
          <w:szCs w:val="24"/>
          <w:lang w:eastAsia="sk-SK"/>
        </w:rPr>
        <w:t>b) biologicky rozložiteľný kuchynský</w:t>
      </w:r>
      <w:r w:rsidR="006D1B64" w:rsidRPr="00265658">
        <w:rPr>
          <w:rFonts w:ascii="Times New Roman" w:eastAsia="Times New Roman" w:hAnsi="Times New Roman"/>
          <w:bCs/>
          <w:color w:val="FF0000"/>
          <w:sz w:val="24"/>
          <w:szCs w:val="24"/>
          <w:lang w:eastAsia="sk-SK"/>
        </w:rPr>
        <w:t xml:space="preserve"> a reštauračný</w:t>
      </w:r>
      <w:r w:rsidRPr="00265658">
        <w:rPr>
          <w:rFonts w:ascii="Times New Roman" w:eastAsia="Times New Roman" w:hAnsi="Times New Roman"/>
          <w:bCs/>
          <w:color w:val="FF0000"/>
          <w:sz w:val="24"/>
          <w:szCs w:val="24"/>
          <w:lang w:eastAsia="sk-SK"/>
        </w:rPr>
        <w:t xml:space="preserve"> odpad (20 01 08), </w:t>
      </w:r>
    </w:p>
    <w:p w:rsidR="008443F4" w:rsidRPr="00265658" w:rsidRDefault="008443F4" w:rsidP="008443F4">
      <w:pPr>
        <w:shd w:val="clear" w:color="auto" w:fill="FFFFFF"/>
        <w:spacing w:after="0" w:line="240" w:lineRule="auto"/>
        <w:rPr>
          <w:rFonts w:ascii="Times New Roman" w:eastAsia="Times New Roman" w:hAnsi="Times New Roman"/>
          <w:bCs/>
          <w:color w:val="FF0000"/>
          <w:sz w:val="24"/>
          <w:szCs w:val="24"/>
          <w:lang w:eastAsia="sk-SK"/>
        </w:rPr>
      </w:pPr>
      <w:r w:rsidRPr="00265658">
        <w:rPr>
          <w:rFonts w:ascii="Times New Roman" w:eastAsia="Times New Roman" w:hAnsi="Times New Roman"/>
          <w:bCs/>
          <w:color w:val="FF0000"/>
          <w:sz w:val="24"/>
          <w:szCs w:val="24"/>
          <w:lang w:eastAsia="sk-SK"/>
        </w:rPr>
        <w:t>c) jedlé oleje a tuky (20 01 25).</w:t>
      </w:r>
    </w:p>
    <w:p w:rsidR="00CF6841" w:rsidRPr="00265658" w:rsidRDefault="00CF6841" w:rsidP="008443F4">
      <w:pPr>
        <w:shd w:val="clear" w:color="auto" w:fill="FFFFFF"/>
        <w:spacing w:after="0" w:line="240" w:lineRule="auto"/>
        <w:rPr>
          <w:rFonts w:ascii="Times New Roman" w:eastAsia="Times New Roman" w:hAnsi="Times New Roman"/>
          <w:bCs/>
          <w:color w:val="FF0000"/>
          <w:sz w:val="24"/>
          <w:szCs w:val="24"/>
          <w:lang w:eastAsia="sk-SK"/>
        </w:rPr>
      </w:pPr>
    </w:p>
    <w:p w:rsidR="009D3F5A" w:rsidRPr="00265658" w:rsidRDefault="009D3F5A" w:rsidP="008443F4">
      <w:pPr>
        <w:shd w:val="clear" w:color="auto" w:fill="FFFFFF"/>
        <w:spacing w:after="0" w:line="240" w:lineRule="auto"/>
        <w:rPr>
          <w:rFonts w:ascii="Times New Roman" w:hAnsi="Times New Roman"/>
          <w:color w:val="FF0000"/>
          <w:sz w:val="24"/>
          <w:szCs w:val="24"/>
        </w:rPr>
      </w:pPr>
      <w:r w:rsidRPr="00265658">
        <w:rPr>
          <w:rFonts w:ascii="Times New Roman" w:eastAsia="Times New Roman" w:hAnsi="Times New Roman"/>
          <w:bCs/>
          <w:color w:val="FF0000"/>
          <w:sz w:val="24"/>
          <w:szCs w:val="24"/>
          <w:lang w:eastAsia="sk-SK"/>
        </w:rPr>
        <w:t>Je potrebné upozorniť, že oblasť biologicky rozložiteľných kuchynských a reštauračných odpadov spadá aj pod nariadenie č. 1069/2009</w:t>
      </w:r>
      <w:r w:rsidRPr="00265658">
        <w:rPr>
          <w:rFonts w:ascii="Times New Roman" w:hAnsi="Times New Roman"/>
          <w:color w:val="FF0000"/>
          <w:sz w:val="24"/>
          <w:szCs w:val="24"/>
        </w:rPr>
        <w:t xml:space="preserve"> o vedľajších živočíšnych produktov a odvodených produktov </w:t>
      </w:r>
      <w:r w:rsidRPr="00265658">
        <w:rPr>
          <w:rFonts w:ascii="Times New Roman" w:hAnsi="Times New Roman"/>
          <w:color w:val="FF0000"/>
          <w:sz w:val="24"/>
          <w:szCs w:val="24"/>
        </w:rPr>
        <w:lastRenderedPageBreak/>
        <w:t>neurčených na ľudskú spotrebu, keďže tento odpad je zároveň aj vedľajším živočíšnym produktom, a to kuchynským odpadom v zmysle uvedeného nariadenia.</w:t>
      </w:r>
    </w:p>
    <w:p w:rsidR="009D3F5A" w:rsidRPr="00265658" w:rsidRDefault="009D3F5A" w:rsidP="008443F4">
      <w:pPr>
        <w:numPr>
          <w:ins w:id="0" w:author="aa" w:date="2012-12-18T12:13:00Z"/>
        </w:numPr>
        <w:shd w:val="clear" w:color="auto" w:fill="FFFFFF"/>
        <w:spacing w:after="0" w:line="240" w:lineRule="auto"/>
        <w:rPr>
          <w:rFonts w:ascii="Times New Roman" w:eastAsia="Times New Roman" w:hAnsi="Times New Roman"/>
          <w:bCs/>
          <w:color w:val="FF0000"/>
          <w:sz w:val="24"/>
          <w:szCs w:val="24"/>
          <w:lang w:eastAsia="sk-SK"/>
        </w:rPr>
      </w:pPr>
    </w:p>
    <w:p w:rsidR="00C46328" w:rsidRPr="00265658" w:rsidRDefault="00C46328" w:rsidP="00C46328">
      <w:pPr>
        <w:jc w:val="both"/>
        <w:rPr>
          <w:rFonts w:ascii="Times New Roman" w:eastAsia="Times New Roman" w:hAnsi="Times New Roman"/>
          <w:bCs/>
          <w:color w:val="FF0000"/>
          <w:sz w:val="24"/>
          <w:szCs w:val="24"/>
          <w:lang w:eastAsia="sk-SK"/>
        </w:rPr>
      </w:pPr>
      <w:r w:rsidRPr="00265658">
        <w:rPr>
          <w:rFonts w:ascii="Times New Roman" w:eastAsia="Times New Roman" w:hAnsi="Times New Roman"/>
          <w:bCs/>
          <w:color w:val="FF0000"/>
          <w:sz w:val="24"/>
          <w:szCs w:val="24"/>
          <w:lang w:eastAsia="sk-SK"/>
        </w:rPr>
        <w:t>Zodpovednosť za nakladanie s biologicky rozložiteľným kuchynským a reštauračným odpadom sa delí medzi 2 subjekty:</w:t>
      </w:r>
    </w:p>
    <w:p w:rsidR="00C46328" w:rsidRPr="00265658" w:rsidRDefault="00C46328" w:rsidP="00C46328">
      <w:pPr>
        <w:jc w:val="both"/>
        <w:rPr>
          <w:rFonts w:ascii="Times New Roman" w:eastAsia="Times New Roman" w:hAnsi="Times New Roman"/>
          <w:bCs/>
          <w:color w:val="FF0000"/>
          <w:sz w:val="24"/>
          <w:szCs w:val="24"/>
          <w:lang w:eastAsia="sk-SK"/>
        </w:rPr>
      </w:pPr>
      <w:r w:rsidRPr="00265658">
        <w:rPr>
          <w:rFonts w:ascii="Times New Roman" w:eastAsia="Times New Roman" w:hAnsi="Times New Roman"/>
          <w:bCs/>
          <w:color w:val="FF0000"/>
          <w:sz w:val="24"/>
          <w:szCs w:val="24"/>
          <w:lang w:eastAsia="sk-SK"/>
        </w:rPr>
        <w:t xml:space="preserve">a) prevádzkovateľ kuchyne - </w:t>
      </w:r>
      <w:r w:rsidRPr="00265658">
        <w:rPr>
          <w:rFonts w:ascii="Times New Roman" w:eastAsia="Times New Roman" w:hAnsi="Times New Roman"/>
          <w:color w:val="FF0000"/>
          <w:sz w:val="24"/>
          <w:szCs w:val="24"/>
          <w:lang w:eastAsia="sk-SK"/>
        </w:rPr>
        <w:t>je povinný zaviesť a zabezpečovať vykonávanie triedeného zberu pre biologicky rozložiteľný kuchynský a reštauračný odpad, ktorého je pôvodcom,</w:t>
      </w:r>
    </w:p>
    <w:p w:rsidR="00C46328" w:rsidRPr="00265658" w:rsidRDefault="00C46328" w:rsidP="00C46328">
      <w:pPr>
        <w:jc w:val="both"/>
        <w:rPr>
          <w:rFonts w:ascii="Times New Roman" w:eastAsia="Times New Roman" w:hAnsi="Times New Roman"/>
          <w:color w:val="FF0000"/>
          <w:sz w:val="24"/>
          <w:szCs w:val="24"/>
          <w:lang w:eastAsia="sk-SK"/>
        </w:rPr>
      </w:pPr>
      <w:r w:rsidRPr="00265658">
        <w:rPr>
          <w:rFonts w:ascii="Times New Roman" w:eastAsia="Times New Roman" w:hAnsi="Times New Roman"/>
          <w:bCs/>
          <w:color w:val="FF0000"/>
          <w:sz w:val="24"/>
          <w:szCs w:val="24"/>
          <w:lang w:eastAsia="sk-SK"/>
        </w:rPr>
        <w:t xml:space="preserve">b) obec - </w:t>
      </w:r>
      <w:r w:rsidRPr="00265658">
        <w:rPr>
          <w:rFonts w:ascii="Times New Roman" w:eastAsia="Times New Roman" w:hAnsi="Times New Roman"/>
          <w:color w:val="FF0000"/>
          <w:sz w:val="24"/>
          <w:szCs w:val="24"/>
          <w:lang w:eastAsia="sk-SK"/>
        </w:rPr>
        <w:t xml:space="preserve">je povinná zaviesť a zabezpečovať vykonávanie triedeného zberu biologicky rozložiteľného komunálneho odpadu okrem tých, ktorých pôvodcom je prevádzkovateľ kuchyne (písm. a). </w:t>
      </w:r>
    </w:p>
    <w:p w:rsidR="00C46328" w:rsidRPr="00265658" w:rsidRDefault="00C46328" w:rsidP="008443F4">
      <w:pPr>
        <w:shd w:val="clear" w:color="auto" w:fill="FFFFFF"/>
        <w:spacing w:after="0" w:line="240" w:lineRule="auto"/>
        <w:rPr>
          <w:rFonts w:ascii="Times New Roman" w:eastAsia="Times New Roman" w:hAnsi="Times New Roman"/>
          <w:bCs/>
          <w:color w:val="FF0000"/>
          <w:sz w:val="24"/>
          <w:szCs w:val="24"/>
          <w:lang w:eastAsia="sk-SK"/>
        </w:rPr>
      </w:pPr>
    </w:p>
    <w:p w:rsidR="0098242C" w:rsidRPr="00265658" w:rsidRDefault="00CF6841" w:rsidP="00B96346">
      <w:pPr>
        <w:shd w:val="clear" w:color="auto" w:fill="FFFFFF"/>
        <w:spacing w:after="0" w:line="240" w:lineRule="auto"/>
        <w:jc w:val="both"/>
        <w:rPr>
          <w:rFonts w:ascii="Times New Roman" w:eastAsia="Times New Roman" w:hAnsi="Times New Roman"/>
          <w:color w:val="FF0000"/>
          <w:sz w:val="24"/>
          <w:szCs w:val="24"/>
          <w:lang w:eastAsia="sk-SK"/>
        </w:rPr>
      </w:pPr>
      <w:r w:rsidRPr="00265658">
        <w:rPr>
          <w:rFonts w:ascii="Times New Roman" w:eastAsia="Times New Roman" w:hAnsi="Times New Roman"/>
          <w:color w:val="FF0000"/>
          <w:sz w:val="24"/>
          <w:szCs w:val="24"/>
          <w:lang w:eastAsia="sk-SK"/>
        </w:rPr>
        <w:t xml:space="preserve">Biologicky rozložiteľné </w:t>
      </w:r>
      <w:r w:rsidRPr="00265658">
        <w:rPr>
          <w:rFonts w:ascii="Times New Roman" w:eastAsia="Times New Roman" w:hAnsi="Times New Roman"/>
          <w:color w:val="FF0000"/>
          <w:sz w:val="24"/>
          <w:szCs w:val="24"/>
          <w:u w:val="single"/>
          <w:lang w:eastAsia="sk-SK"/>
        </w:rPr>
        <w:t>komunálne odpady</w:t>
      </w:r>
      <w:r w:rsidRPr="00265658">
        <w:rPr>
          <w:rFonts w:ascii="Times New Roman" w:eastAsia="Times New Roman" w:hAnsi="Times New Roman"/>
          <w:color w:val="FF0000"/>
          <w:sz w:val="24"/>
          <w:szCs w:val="24"/>
          <w:lang w:eastAsia="sk-SK"/>
        </w:rPr>
        <w:t xml:space="preserve"> </w:t>
      </w:r>
      <w:r w:rsidR="00C46328" w:rsidRPr="00265658">
        <w:rPr>
          <w:rFonts w:ascii="Times New Roman" w:eastAsia="Times New Roman" w:hAnsi="Times New Roman"/>
          <w:color w:val="FF0000"/>
          <w:sz w:val="24"/>
          <w:szCs w:val="24"/>
          <w:lang w:eastAsia="sk-SK"/>
        </w:rPr>
        <w:t xml:space="preserve">(okrem kuchynského a reštauračného odpadu od prevádzkovateľov kuchýň) </w:t>
      </w:r>
      <w:r w:rsidRPr="00265658">
        <w:rPr>
          <w:rFonts w:ascii="Times New Roman" w:eastAsia="Times New Roman" w:hAnsi="Times New Roman"/>
          <w:color w:val="FF0000"/>
          <w:sz w:val="24"/>
          <w:szCs w:val="24"/>
          <w:lang w:eastAsia="sk-SK"/>
        </w:rPr>
        <w:t>predstavujú zároveň zložku komunálnych odpadov, pre ktorú je obec povinná zaviesť triedený zber komunálnych odpadov</w:t>
      </w:r>
      <w:r w:rsidR="00B96346" w:rsidRPr="00265658">
        <w:rPr>
          <w:rFonts w:ascii="Times New Roman" w:eastAsia="Times New Roman" w:hAnsi="Times New Roman"/>
          <w:color w:val="FF0000"/>
          <w:sz w:val="24"/>
          <w:szCs w:val="24"/>
          <w:lang w:eastAsia="sk-SK"/>
        </w:rPr>
        <w:t xml:space="preserve">, t. j. patria do </w:t>
      </w:r>
      <w:r w:rsidRPr="00265658">
        <w:rPr>
          <w:rFonts w:ascii="Times New Roman" w:eastAsia="Times New Roman" w:hAnsi="Times New Roman"/>
          <w:color w:val="FF0000"/>
          <w:sz w:val="24"/>
          <w:szCs w:val="24"/>
          <w:lang w:eastAsia="sk-SK"/>
        </w:rPr>
        <w:t>skupina A</w:t>
      </w:r>
      <w:r w:rsidR="0098242C" w:rsidRPr="00265658">
        <w:rPr>
          <w:rFonts w:ascii="Times New Roman" w:eastAsia="Times New Roman" w:hAnsi="Times New Roman"/>
          <w:color w:val="FF0000"/>
          <w:sz w:val="24"/>
          <w:szCs w:val="24"/>
          <w:lang w:eastAsia="sk-SK"/>
        </w:rPr>
        <w:t>, ak nevyužije výnimku</w:t>
      </w:r>
      <w:r w:rsidR="00B96346" w:rsidRPr="00265658">
        <w:rPr>
          <w:rFonts w:ascii="Times New Roman" w:eastAsia="Times New Roman" w:hAnsi="Times New Roman"/>
          <w:color w:val="FF0000"/>
          <w:sz w:val="24"/>
          <w:szCs w:val="24"/>
          <w:lang w:eastAsia="sk-SK"/>
        </w:rPr>
        <w:t xml:space="preserve">. </w:t>
      </w:r>
    </w:p>
    <w:p w:rsidR="0098242C" w:rsidRPr="00265658" w:rsidRDefault="0098242C" w:rsidP="0098242C">
      <w:pPr>
        <w:shd w:val="clear" w:color="auto" w:fill="FFFFFF"/>
        <w:spacing w:after="0" w:line="240" w:lineRule="auto"/>
        <w:jc w:val="both"/>
        <w:rPr>
          <w:rFonts w:ascii="Times New Roman" w:eastAsia="Times New Roman" w:hAnsi="Times New Roman"/>
          <w:bCs/>
          <w:color w:val="FF0000"/>
          <w:sz w:val="24"/>
          <w:szCs w:val="24"/>
          <w:lang w:eastAsia="sk-SK"/>
        </w:rPr>
      </w:pPr>
    </w:p>
    <w:p w:rsidR="0098242C" w:rsidRPr="00265658" w:rsidRDefault="0098242C" w:rsidP="005E709B">
      <w:pPr>
        <w:shd w:val="clear" w:color="auto" w:fill="FFFFFF"/>
        <w:spacing w:after="0" w:line="240" w:lineRule="auto"/>
        <w:jc w:val="both"/>
        <w:rPr>
          <w:rFonts w:ascii="Times New Roman" w:eastAsia="Times New Roman" w:hAnsi="Times New Roman"/>
          <w:bCs/>
          <w:color w:val="FF0000"/>
          <w:sz w:val="24"/>
          <w:szCs w:val="24"/>
          <w:lang w:eastAsia="sk-SK"/>
        </w:rPr>
      </w:pPr>
      <w:r w:rsidRPr="00265658">
        <w:rPr>
          <w:rFonts w:ascii="Times New Roman" w:eastAsia="Times New Roman" w:hAnsi="Times New Roman"/>
          <w:bCs/>
          <w:color w:val="FF0000"/>
          <w:sz w:val="24"/>
          <w:szCs w:val="24"/>
          <w:lang w:eastAsia="sk-SK"/>
        </w:rPr>
        <w:t xml:space="preserve">Biologicky rozložiteľný kuchynský a reštauračný odpad (20 01 08) </w:t>
      </w:r>
      <w:r w:rsidRPr="00265658">
        <w:rPr>
          <w:rFonts w:ascii="Times New Roman" w:eastAsia="Times New Roman" w:hAnsi="Times New Roman"/>
          <w:bCs/>
          <w:color w:val="FF0000"/>
          <w:sz w:val="24"/>
          <w:szCs w:val="24"/>
          <w:u w:val="single"/>
          <w:lang w:eastAsia="sk-SK"/>
        </w:rPr>
        <w:t>od prevádzkovateľa kuchyne</w:t>
      </w:r>
      <w:r w:rsidRPr="00265658">
        <w:rPr>
          <w:rFonts w:ascii="Times New Roman" w:eastAsia="Times New Roman" w:hAnsi="Times New Roman"/>
          <w:bCs/>
          <w:color w:val="FF0000"/>
          <w:sz w:val="24"/>
          <w:szCs w:val="24"/>
          <w:lang w:eastAsia="sk-SK"/>
        </w:rPr>
        <w:t xml:space="preserve"> je rovnakého zloženia ako biologicky rozložiteľný kuchynský odpad od fyzických osôb s tým rozdielom, že jeho pôvodcom je prevádzkovateľ kuchyne a nepatrí medzi komunálny odpady v zmysle definície § 2 ods. 14 zákona o odpadoch, i keď sa zaraďuje pod katalógové číslo 20 01 08, a teda zodpovednosť za nakladanie s ním nesie prevádzkovateľ kuchyne a nie obec.</w:t>
      </w:r>
      <w:r w:rsidRPr="00265658">
        <w:rPr>
          <w:rFonts w:ascii="Times New Roman" w:eastAsia="Times New Roman" w:hAnsi="Times New Roman"/>
          <w:color w:val="FF0000"/>
          <w:sz w:val="24"/>
          <w:szCs w:val="24"/>
          <w:lang w:eastAsia="sk-SK"/>
        </w:rPr>
        <w:t xml:space="preserve"> Zároveň ide o odpad, ktorý patrí do skupiny D, a teda podlieha triedenému zberu, ale zodpovednosť</w:t>
      </w:r>
      <w:r w:rsidR="00BA336C" w:rsidRPr="00265658">
        <w:rPr>
          <w:rFonts w:ascii="Times New Roman" w:eastAsia="Times New Roman" w:hAnsi="Times New Roman"/>
          <w:color w:val="FF0000"/>
          <w:sz w:val="24"/>
          <w:szCs w:val="24"/>
          <w:lang w:eastAsia="sk-SK"/>
        </w:rPr>
        <w:t xml:space="preserve"> za triedený zber</w:t>
      </w:r>
      <w:r w:rsidRPr="00265658">
        <w:rPr>
          <w:rFonts w:ascii="Times New Roman" w:eastAsia="Times New Roman" w:hAnsi="Times New Roman"/>
          <w:color w:val="FF0000"/>
          <w:sz w:val="24"/>
          <w:szCs w:val="24"/>
          <w:lang w:eastAsia="sk-SK"/>
        </w:rPr>
        <w:t xml:space="preserve"> je na prevádzkovateľovi kuchyne a nie na obci.</w:t>
      </w:r>
      <w:r w:rsidR="00D30498" w:rsidRPr="00265658">
        <w:rPr>
          <w:rFonts w:ascii="Times New Roman" w:eastAsia="Times New Roman" w:hAnsi="Times New Roman"/>
          <w:color w:val="FF0000"/>
          <w:sz w:val="24"/>
          <w:szCs w:val="24"/>
          <w:lang w:eastAsia="sk-SK"/>
        </w:rPr>
        <w:t xml:space="preserve"> </w:t>
      </w:r>
    </w:p>
    <w:p w:rsidR="0098242C" w:rsidRPr="00265658" w:rsidRDefault="0098242C" w:rsidP="005E709B">
      <w:pPr>
        <w:shd w:val="clear" w:color="auto" w:fill="FFFFFF"/>
        <w:spacing w:after="0" w:line="240" w:lineRule="auto"/>
        <w:jc w:val="both"/>
        <w:rPr>
          <w:rFonts w:ascii="Times New Roman" w:eastAsia="Times New Roman" w:hAnsi="Times New Roman"/>
          <w:color w:val="FF0000"/>
          <w:sz w:val="24"/>
          <w:szCs w:val="24"/>
          <w:lang w:eastAsia="sk-SK"/>
        </w:rPr>
      </w:pPr>
    </w:p>
    <w:p w:rsidR="005E709B" w:rsidRPr="00265658" w:rsidRDefault="0098242C" w:rsidP="005E709B">
      <w:pPr>
        <w:shd w:val="clear" w:color="auto" w:fill="FFFFFF"/>
        <w:spacing w:after="0" w:line="240" w:lineRule="auto"/>
        <w:jc w:val="both"/>
        <w:rPr>
          <w:rFonts w:ascii="Times New Roman" w:hAnsi="Times New Roman"/>
          <w:color w:val="FF0000"/>
          <w:sz w:val="24"/>
          <w:szCs w:val="24"/>
        </w:rPr>
      </w:pPr>
      <w:r w:rsidRPr="00265658">
        <w:rPr>
          <w:rFonts w:ascii="Times New Roman" w:eastAsia="Times New Roman" w:hAnsi="Times New Roman"/>
          <w:color w:val="FF0000"/>
          <w:sz w:val="24"/>
          <w:szCs w:val="24"/>
          <w:lang w:eastAsia="sk-SK"/>
        </w:rPr>
        <w:t xml:space="preserve">Je potrebné uviesť, že biologicky rozložiteľný kuchynský odpad od fyzických osôb a jedlé oleje a tuky, ktoré sú súčasťou BRKO ako aj biologicky rozložiteľný kuchynský a reštauračný odpad od prevádzkovateľa kuchyne podliehajú aj právnej úprave v zmysle </w:t>
      </w:r>
      <w:r w:rsidR="005E709B" w:rsidRPr="00265658">
        <w:rPr>
          <w:rFonts w:ascii="Times New Roman" w:eastAsia="Times New Roman" w:hAnsi="Times New Roman"/>
          <w:color w:val="FF0000"/>
          <w:sz w:val="24"/>
          <w:szCs w:val="24"/>
          <w:lang w:eastAsia="sk-SK"/>
        </w:rPr>
        <w:t xml:space="preserve">nariadenia </w:t>
      </w:r>
      <w:r w:rsidR="005E709B" w:rsidRPr="00265658">
        <w:rPr>
          <w:rFonts w:ascii="Times New Roman" w:hAnsi="Times New Roman"/>
          <w:color w:val="FF0000"/>
          <w:sz w:val="24"/>
          <w:szCs w:val="24"/>
        </w:rPr>
        <w:t xml:space="preserve">EP a Rady č. 1069/2009, ktorým sa ustanovujú zdravotné predpisy týkajúce sa vedľajších živočíšnych produktov a odvodených produktov neurčených </w:t>
      </w:r>
      <w:r w:rsidR="00BA336C" w:rsidRPr="00265658">
        <w:rPr>
          <w:rFonts w:ascii="Times New Roman" w:hAnsi="Times New Roman"/>
          <w:color w:val="FF0000"/>
          <w:sz w:val="24"/>
          <w:szCs w:val="24"/>
        </w:rPr>
        <w:t>na ľudskú spotrebu  a nariadenia</w:t>
      </w:r>
      <w:r w:rsidR="005E709B" w:rsidRPr="00265658">
        <w:rPr>
          <w:rFonts w:ascii="Times New Roman" w:hAnsi="Times New Roman"/>
          <w:color w:val="FF0000"/>
          <w:sz w:val="24"/>
          <w:szCs w:val="24"/>
        </w:rPr>
        <w:t xml:space="preserve"> komisie č. 142/2011, ktorým sa vykonáva nariadenie Európskeho parlamentu a Rady č. 1069/2009.</w:t>
      </w:r>
    </w:p>
    <w:p w:rsidR="0022642B" w:rsidRDefault="0022642B" w:rsidP="005E709B">
      <w:pPr>
        <w:shd w:val="clear" w:color="auto" w:fill="FFFFFF"/>
        <w:spacing w:after="0" w:line="240" w:lineRule="auto"/>
        <w:jc w:val="both"/>
        <w:rPr>
          <w:rFonts w:ascii="Times New Roman" w:hAnsi="Times New Roman"/>
          <w:sz w:val="24"/>
          <w:szCs w:val="24"/>
        </w:rPr>
      </w:pPr>
    </w:p>
    <w:p w:rsidR="000667B3" w:rsidRPr="004270F8" w:rsidRDefault="00BA336C" w:rsidP="005E709B">
      <w:pPr>
        <w:shd w:val="clear" w:color="auto" w:fill="FFFFFF"/>
        <w:spacing w:after="0" w:line="240" w:lineRule="auto"/>
        <w:jc w:val="both"/>
        <w:rPr>
          <w:rFonts w:ascii="Times New Roman" w:eastAsia="Times New Roman" w:hAnsi="Times New Roman"/>
          <w:sz w:val="24"/>
          <w:szCs w:val="24"/>
          <w:lang w:eastAsia="sk-SK"/>
        </w:rPr>
      </w:pPr>
      <w:r w:rsidRPr="004270F8">
        <w:rPr>
          <w:rFonts w:ascii="Times New Roman" w:eastAsia="Times New Roman" w:hAnsi="Times New Roman"/>
          <w:sz w:val="24"/>
          <w:szCs w:val="24"/>
          <w:u w:val="single"/>
          <w:lang w:eastAsia="sk-SK"/>
        </w:rPr>
        <w:t>Medzi z</w:t>
      </w:r>
      <w:r w:rsidR="000667B3" w:rsidRPr="004270F8">
        <w:rPr>
          <w:rFonts w:ascii="Times New Roman" w:eastAsia="Times New Roman" w:hAnsi="Times New Roman"/>
          <w:sz w:val="24"/>
          <w:szCs w:val="24"/>
          <w:u w:val="single"/>
          <w:lang w:eastAsia="sk-SK"/>
        </w:rPr>
        <w:t>elený odpad</w:t>
      </w:r>
      <w:r w:rsidR="000667B3" w:rsidRPr="004270F8">
        <w:rPr>
          <w:rFonts w:ascii="Times New Roman" w:eastAsia="Times New Roman" w:hAnsi="Times New Roman"/>
          <w:sz w:val="24"/>
          <w:szCs w:val="24"/>
          <w:lang w:eastAsia="sk-SK"/>
        </w:rPr>
        <w:t xml:space="preserve"> </w:t>
      </w:r>
      <w:r w:rsidRPr="004270F8">
        <w:rPr>
          <w:rFonts w:ascii="Times New Roman" w:eastAsia="Times New Roman" w:hAnsi="Times New Roman"/>
          <w:sz w:val="24"/>
          <w:szCs w:val="24"/>
          <w:lang w:eastAsia="sk-SK"/>
        </w:rPr>
        <w:t xml:space="preserve">patrí: </w:t>
      </w:r>
      <w:r w:rsidR="000667B3" w:rsidRPr="004270F8">
        <w:rPr>
          <w:rFonts w:ascii="Times New Roman" w:eastAsia="Times New Roman" w:hAnsi="Times New Roman"/>
          <w:sz w:val="24"/>
          <w:szCs w:val="24"/>
          <w:lang w:eastAsia="sk-SK"/>
        </w:rPr>
        <w:t>kvety, tráva, lístie,</w:t>
      </w:r>
      <w:r w:rsidR="007D7E11" w:rsidRPr="004270F8">
        <w:rPr>
          <w:rFonts w:ascii="Times New Roman" w:eastAsia="Times New Roman" w:hAnsi="Times New Roman"/>
          <w:sz w:val="24"/>
          <w:szCs w:val="24"/>
          <w:lang w:eastAsia="sk-SK"/>
        </w:rPr>
        <w:t xml:space="preserve"> drevný odpad zo strihania a orezávania krovín a stromov</w:t>
      </w:r>
      <w:r w:rsidR="000667B3" w:rsidRPr="004270F8">
        <w:rPr>
          <w:rFonts w:ascii="Times New Roman" w:eastAsia="Times New Roman" w:hAnsi="Times New Roman"/>
          <w:sz w:val="24"/>
          <w:szCs w:val="24"/>
          <w:lang w:eastAsia="sk-SK"/>
        </w:rPr>
        <w:t xml:space="preserve">, </w:t>
      </w:r>
      <w:r w:rsidR="007D7E11" w:rsidRPr="004270F8">
        <w:rPr>
          <w:rFonts w:ascii="Times New Roman" w:eastAsia="Times New Roman" w:hAnsi="Times New Roman"/>
          <w:sz w:val="24"/>
          <w:szCs w:val="24"/>
          <w:lang w:eastAsia="sk-SK"/>
        </w:rPr>
        <w:t xml:space="preserve">vypletá </w:t>
      </w:r>
      <w:r w:rsidR="000667B3" w:rsidRPr="004270F8">
        <w:rPr>
          <w:rFonts w:ascii="Times New Roman" w:eastAsia="Times New Roman" w:hAnsi="Times New Roman"/>
          <w:sz w:val="24"/>
          <w:szCs w:val="24"/>
          <w:lang w:eastAsia="sk-SK"/>
        </w:rPr>
        <w:t xml:space="preserve">burina, </w:t>
      </w:r>
      <w:r w:rsidR="007D7E11" w:rsidRPr="004270F8">
        <w:rPr>
          <w:rFonts w:ascii="Times New Roman" w:eastAsia="Times New Roman" w:hAnsi="Times New Roman"/>
          <w:sz w:val="24"/>
          <w:szCs w:val="24"/>
          <w:lang w:eastAsia="sk-SK"/>
        </w:rPr>
        <w:t xml:space="preserve">pozberové zvyšky z pestovania, zhnité ovocie a zelenina, </w:t>
      </w:r>
      <w:r w:rsidR="000667B3" w:rsidRPr="004270F8">
        <w:rPr>
          <w:rFonts w:ascii="Times New Roman" w:eastAsia="Times New Roman" w:hAnsi="Times New Roman"/>
          <w:sz w:val="24"/>
          <w:szCs w:val="24"/>
          <w:lang w:eastAsia="sk-SK"/>
        </w:rPr>
        <w:t xml:space="preserve">piliny, </w:t>
      </w:r>
      <w:r w:rsidR="007D7E11" w:rsidRPr="004270F8">
        <w:rPr>
          <w:rFonts w:ascii="Times New Roman" w:eastAsia="Times New Roman" w:hAnsi="Times New Roman"/>
          <w:sz w:val="24"/>
          <w:szCs w:val="24"/>
          <w:lang w:eastAsia="sk-SK"/>
        </w:rPr>
        <w:t xml:space="preserve">drevná štiepka, </w:t>
      </w:r>
      <w:r w:rsidR="000667B3" w:rsidRPr="004270F8">
        <w:rPr>
          <w:rFonts w:ascii="Times New Roman" w:eastAsia="Times New Roman" w:hAnsi="Times New Roman"/>
          <w:sz w:val="24"/>
          <w:szCs w:val="24"/>
          <w:lang w:eastAsia="sk-SK"/>
        </w:rPr>
        <w:t>hobliny,</w:t>
      </w:r>
      <w:r w:rsidR="007D7E11" w:rsidRPr="004270F8">
        <w:rPr>
          <w:rFonts w:ascii="Times New Roman" w:eastAsia="Times New Roman" w:hAnsi="Times New Roman"/>
          <w:sz w:val="24"/>
          <w:szCs w:val="24"/>
          <w:lang w:eastAsia="sk-SK"/>
        </w:rPr>
        <w:t xml:space="preserve"> </w:t>
      </w:r>
      <w:r w:rsidR="000667B3" w:rsidRPr="004270F8">
        <w:rPr>
          <w:rFonts w:ascii="Times New Roman" w:eastAsia="Times New Roman" w:hAnsi="Times New Roman"/>
          <w:sz w:val="24"/>
          <w:szCs w:val="24"/>
          <w:lang w:eastAsia="sk-SK"/>
        </w:rPr>
        <w:t>drevný popol</w:t>
      </w:r>
      <w:r w:rsidRPr="004270F8">
        <w:rPr>
          <w:rFonts w:ascii="Times New Roman" w:eastAsia="Times New Roman" w:hAnsi="Times New Roman"/>
          <w:sz w:val="24"/>
          <w:szCs w:val="24"/>
          <w:lang w:eastAsia="sk-SK"/>
        </w:rPr>
        <w:t>. Tento odpad</w:t>
      </w:r>
      <w:r w:rsidR="000667B3" w:rsidRPr="004270F8">
        <w:rPr>
          <w:rFonts w:ascii="Times New Roman" w:eastAsia="Times New Roman" w:hAnsi="Times New Roman"/>
          <w:sz w:val="24"/>
          <w:szCs w:val="24"/>
          <w:lang w:eastAsia="sk-SK"/>
        </w:rPr>
        <w:t xml:space="preserve"> je vhodný na kompostovanie (aj domáce) i do </w:t>
      </w:r>
      <w:proofErr w:type="spellStart"/>
      <w:r w:rsidR="000667B3" w:rsidRPr="004270F8">
        <w:rPr>
          <w:rFonts w:ascii="Times New Roman" w:eastAsia="Times New Roman" w:hAnsi="Times New Roman"/>
          <w:sz w:val="24"/>
          <w:szCs w:val="24"/>
          <w:lang w:eastAsia="sk-SK"/>
        </w:rPr>
        <w:t>bioplynovej</w:t>
      </w:r>
      <w:proofErr w:type="spellEnd"/>
      <w:r w:rsidR="000667B3" w:rsidRPr="004270F8">
        <w:rPr>
          <w:rFonts w:ascii="Times New Roman" w:eastAsia="Times New Roman" w:hAnsi="Times New Roman"/>
          <w:sz w:val="24"/>
          <w:szCs w:val="24"/>
          <w:lang w:eastAsia="sk-SK"/>
        </w:rPr>
        <w:t xml:space="preserve"> stanice</w:t>
      </w:r>
      <w:r w:rsidR="00E76605">
        <w:rPr>
          <w:rFonts w:ascii="Times New Roman" w:eastAsia="Times New Roman" w:hAnsi="Times New Roman"/>
          <w:sz w:val="24"/>
          <w:szCs w:val="24"/>
          <w:lang w:eastAsia="sk-SK"/>
        </w:rPr>
        <w:t xml:space="preserve"> s výnimkou drevného odpadu, popolu či lístia</w:t>
      </w:r>
      <w:r w:rsidR="000667B3" w:rsidRPr="004270F8">
        <w:rPr>
          <w:rFonts w:ascii="Times New Roman" w:eastAsia="Times New Roman" w:hAnsi="Times New Roman"/>
          <w:sz w:val="24"/>
          <w:szCs w:val="24"/>
          <w:lang w:eastAsia="sk-SK"/>
        </w:rPr>
        <w:t xml:space="preserve"> a nevyžaduje sa </w:t>
      </w:r>
      <w:r w:rsidRPr="004270F8">
        <w:rPr>
          <w:rFonts w:ascii="Times New Roman" w:eastAsia="Times New Roman" w:hAnsi="Times New Roman"/>
          <w:sz w:val="24"/>
          <w:szCs w:val="24"/>
          <w:lang w:eastAsia="sk-SK"/>
        </w:rPr>
        <w:t xml:space="preserve">použitie </w:t>
      </w:r>
      <w:proofErr w:type="spellStart"/>
      <w:r w:rsidR="000667B3" w:rsidRPr="004270F8">
        <w:rPr>
          <w:rFonts w:ascii="Times New Roman" w:eastAsia="Times New Roman" w:hAnsi="Times New Roman"/>
          <w:sz w:val="24"/>
          <w:szCs w:val="24"/>
          <w:lang w:eastAsia="sk-SK"/>
        </w:rPr>
        <w:t>hygienizačn</w:t>
      </w:r>
      <w:r w:rsidRPr="004270F8">
        <w:rPr>
          <w:rFonts w:ascii="Times New Roman" w:eastAsia="Times New Roman" w:hAnsi="Times New Roman"/>
          <w:sz w:val="24"/>
          <w:szCs w:val="24"/>
          <w:lang w:eastAsia="sk-SK"/>
        </w:rPr>
        <w:t>ej</w:t>
      </w:r>
      <w:proofErr w:type="spellEnd"/>
      <w:r w:rsidRPr="004270F8">
        <w:rPr>
          <w:rFonts w:ascii="Times New Roman" w:eastAsia="Times New Roman" w:hAnsi="Times New Roman"/>
          <w:sz w:val="24"/>
          <w:szCs w:val="24"/>
          <w:lang w:eastAsia="sk-SK"/>
        </w:rPr>
        <w:t xml:space="preserve"> jednotky</w:t>
      </w:r>
      <w:r w:rsidR="000667B3" w:rsidRPr="004270F8">
        <w:rPr>
          <w:rFonts w:ascii="Times New Roman" w:eastAsia="Times New Roman" w:hAnsi="Times New Roman"/>
          <w:sz w:val="24"/>
          <w:szCs w:val="24"/>
          <w:lang w:eastAsia="sk-SK"/>
        </w:rPr>
        <w:t>.</w:t>
      </w:r>
    </w:p>
    <w:p w:rsidR="005E709B" w:rsidRPr="004270F8" w:rsidRDefault="005E709B" w:rsidP="000667B3">
      <w:pPr>
        <w:shd w:val="clear" w:color="auto" w:fill="FFFFFF"/>
        <w:spacing w:before="100" w:beforeAutospacing="1" w:after="167" w:line="240" w:lineRule="auto"/>
        <w:contextualSpacing/>
        <w:jc w:val="both"/>
        <w:rPr>
          <w:rFonts w:ascii="Times New Roman" w:eastAsia="Times New Roman" w:hAnsi="Times New Roman"/>
          <w:bCs/>
          <w:sz w:val="24"/>
          <w:szCs w:val="24"/>
          <w:u w:val="single"/>
          <w:lang w:eastAsia="sk-SK"/>
        </w:rPr>
      </w:pPr>
    </w:p>
    <w:p w:rsidR="00E76605" w:rsidRPr="00E17E12" w:rsidRDefault="00BA336C" w:rsidP="00C91FF5">
      <w:pPr>
        <w:jc w:val="both"/>
        <w:rPr>
          <w:rFonts w:ascii="Times New Roman" w:eastAsia="Times New Roman" w:hAnsi="Times New Roman"/>
          <w:color w:val="FF0000"/>
          <w:sz w:val="24"/>
          <w:szCs w:val="24"/>
          <w:lang w:eastAsia="sk-SK"/>
        </w:rPr>
      </w:pPr>
      <w:r w:rsidRPr="00E17E12">
        <w:rPr>
          <w:rFonts w:ascii="Times New Roman" w:eastAsia="Times New Roman" w:hAnsi="Times New Roman"/>
          <w:color w:val="FF0000"/>
          <w:sz w:val="24"/>
          <w:szCs w:val="24"/>
          <w:u w:val="single"/>
          <w:lang w:eastAsia="sk-SK"/>
        </w:rPr>
        <w:t>Medzi</w:t>
      </w:r>
      <w:r w:rsidRPr="00E17E12">
        <w:rPr>
          <w:rFonts w:ascii="Times New Roman" w:eastAsia="Times New Roman" w:hAnsi="Times New Roman"/>
          <w:bCs/>
          <w:color w:val="FF0000"/>
          <w:sz w:val="24"/>
          <w:szCs w:val="24"/>
          <w:u w:val="single"/>
          <w:lang w:eastAsia="sk-SK"/>
        </w:rPr>
        <w:t xml:space="preserve"> b</w:t>
      </w:r>
      <w:r w:rsidR="000667B3" w:rsidRPr="00E17E12">
        <w:rPr>
          <w:rFonts w:ascii="Times New Roman" w:eastAsia="Times New Roman" w:hAnsi="Times New Roman"/>
          <w:bCs/>
          <w:color w:val="FF0000"/>
          <w:sz w:val="24"/>
          <w:szCs w:val="24"/>
          <w:u w:val="single"/>
          <w:lang w:eastAsia="sk-SK"/>
        </w:rPr>
        <w:t xml:space="preserve">iologicky rozložiteľný kuchynský </w:t>
      </w:r>
      <w:r w:rsidR="00C91FF5" w:rsidRPr="00E17E12">
        <w:rPr>
          <w:rFonts w:ascii="Times New Roman" w:eastAsia="Times New Roman" w:hAnsi="Times New Roman"/>
          <w:bCs/>
          <w:color w:val="FF0000"/>
          <w:sz w:val="24"/>
          <w:szCs w:val="24"/>
          <w:u w:val="single"/>
          <w:lang w:eastAsia="sk-SK"/>
        </w:rPr>
        <w:t xml:space="preserve">a reštauračný odpad </w:t>
      </w:r>
      <w:r w:rsidRPr="00E17E12">
        <w:rPr>
          <w:rFonts w:ascii="Times New Roman" w:eastAsia="Times New Roman" w:hAnsi="Times New Roman"/>
          <w:bCs/>
          <w:color w:val="FF0000"/>
          <w:sz w:val="24"/>
          <w:szCs w:val="24"/>
          <w:u w:val="single"/>
          <w:lang w:eastAsia="sk-SK"/>
        </w:rPr>
        <w:t>patrí:</w:t>
      </w:r>
      <w:r w:rsidRPr="00E17E12">
        <w:rPr>
          <w:rFonts w:ascii="Times New Roman" w:eastAsia="Times New Roman" w:hAnsi="Times New Roman"/>
          <w:bCs/>
          <w:color w:val="FF0000"/>
          <w:sz w:val="24"/>
          <w:szCs w:val="24"/>
          <w:lang w:eastAsia="sk-SK"/>
        </w:rPr>
        <w:t xml:space="preserve"> </w:t>
      </w:r>
      <w:r w:rsidR="000667B3" w:rsidRPr="00E17E12">
        <w:rPr>
          <w:rFonts w:ascii="Times New Roman" w:eastAsia="Times New Roman" w:hAnsi="Times New Roman"/>
          <w:color w:val="FF0000"/>
          <w:sz w:val="24"/>
          <w:szCs w:val="24"/>
          <w:lang w:eastAsia="sk-SK"/>
        </w:rPr>
        <w:t xml:space="preserve">šupy </w:t>
      </w:r>
      <w:r w:rsidR="007D7E11" w:rsidRPr="00E17E12">
        <w:rPr>
          <w:rFonts w:ascii="Times New Roman" w:eastAsia="Times New Roman" w:hAnsi="Times New Roman"/>
          <w:color w:val="FF0000"/>
          <w:sz w:val="24"/>
          <w:szCs w:val="24"/>
          <w:lang w:eastAsia="sk-SK"/>
        </w:rPr>
        <w:t xml:space="preserve">z čistenia </w:t>
      </w:r>
      <w:r w:rsidR="000667B3" w:rsidRPr="00E17E12">
        <w:rPr>
          <w:rFonts w:ascii="Times New Roman" w:eastAsia="Times New Roman" w:hAnsi="Times New Roman"/>
          <w:color w:val="FF0000"/>
          <w:sz w:val="24"/>
          <w:szCs w:val="24"/>
          <w:lang w:eastAsia="sk-SK"/>
        </w:rPr>
        <w:t xml:space="preserve">zeleniny a ovocia, kávové a čajové zvyšky, vaječné škrupiny, starý chlieb, zvyšky jedla, škrupinka z orecha, vlasy, chlpy, trus malých zvierat, papierové vrecko znečistené zeleninou, ovocím, maslom, džemom, </w:t>
      </w:r>
      <w:r w:rsidR="007D7E11" w:rsidRPr="00E17E12">
        <w:rPr>
          <w:rFonts w:ascii="Times New Roman" w:eastAsia="Times New Roman" w:hAnsi="Times New Roman"/>
          <w:color w:val="FF0000"/>
          <w:sz w:val="24"/>
          <w:szCs w:val="24"/>
          <w:lang w:eastAsia="sk-SK"/>
        </w:rPr>
        <w:t xml:space="preserve">potraviny po záručnej dobe alebo inak znehodnotené, </w:t>
      </w:r>
      <w:r w:rsidR="000667B3" w:rsidRPr="00E17E12">
        <w:rPr>
          <w:rFonts w:ascii="Times New Roman" w:eastAsia="Times New Roman" w:hAnsi="Times New Roman"/>
          <w:color w:val="FF0000"/>
          <w:sz w:val="24"/>
          <w:szCs w:val="24"/>
          <w:lang w:eastAsia="sk-SK"/>
        </w:rPr>
        <w:t>použitá papierová vreckovka a servítok a v malom množstve aj drevitá vlna, triesky, hnedá lepenka, novinový papier</w:t>
      </w:r>
      <w:r w:rsidR="00C91FF5" w:rsidRPr="00E17E12">
        <w:rPr>
          <w:rFonts w:ascii="Times New Roman" w:eastAsia="Times New Roman" w:hAnsi="Times New Roman"/>
          <w:color w:val="FF0000"/>
          <w:sz w:val="24"/>
          <w:szCs w:val="24"/>
          <w:lang w:eastAsia="sk-SK"/>
        </w:rPr>
        <w:t xml:space="preserve">, </w:t>
      </w:r>
      <w:r w:rsidR="00C91FF5" w:rsidRPr="00E17E12">
        <w:rPr>
          <w:rFonts w:ascii="Times New Roman" w:hAnsi="Times New Roman"/>
          <w:color w:val="FF0000"/>
          <w:sz w:val="24"/>
          <w:szCs w:val="24"/>
          <w:lang w:eastAsia="sk-SK"/>
        </w:rPr>
        <w:t>nespracované zostatky surovín, neskonzumované zostatky pokrmov a potravín rastlinného ale i živočíšneho pôvodu, ktoré vznikli pri prevádzkovaní zariadení spoločného stravovania, vrátane školských kuchýň, stravovacích zariadení domovov sociálnych služieb, stravovacích prevádzok zdravotníckych zariadení</w:t>
      </w:r>
      <w:r w:rsidR="00E703DF" w:rsidRPr="00E17E12">
        <w:rPr>
          <w:rFonts w:ascii="Times New Roman" w:hAnsi="Times New Roman"/>
          <w:color w:val="FF0000"/>
          <w:sz w:val="24"/>
          <w:szCs w:val="24"/>
          <w:lang w:eastAsia="sk-SK"/>
        </w:rPr>
        <w:t>, ale aj z kuchýň domácností</w:t>
      </w:r>
      <w:r w:rsidR="00A866EE" w:rsidRPr="00E17E12">
        <w:rPr>
          <w:rFonts w:ascii="Times New Roman" w:eastAsia="Times New Roman" w:hAnsi="Times New Roman"/>
          <w:color w:val="FF0000"/>
          <w:sz w:val="24"/>
          <w:szCs w:val="24"/>
          <w:lang w:eastAsia="sk-SK"/>
        </w:rPr>
        <w:t xml:space="preserve"> </w:t>
      </w:r>
      <w:r w:rsidRPr="00E17E12">
        <w:rPr>
          <w:rFonts w:ascii="Times New Roman" w:eastAsia="Times New Roman" w:hAnsi="Times New Roman"/>
          <w:color w:val="FF0000"/>
          <w:sz w:val="24"/>
          <w:szCs w:val="24"/>
          <w:lang w:eastAsia="sk-SK"/>
        </w:rPr>
        <w:t>a pod.</w:t>
      </w:r>
      <w:r w:rsidR="000667B3" w:rsidRPr="00E17E12">
        <w:rPr>
          <w:rFonts w:ascii="Times New Roman" w:eastAsia="Times New Roman" w:hAnsi="Times New Roman"/>
          <w:color w:val="FF0000"/>
          <w:sz w:val="24"/>
          <w:szCs w:val="24"/>
          <w:lang w:eastAsia="sk-SK"/>
        </w:rPr>
        <w:t xml:space="preserve"> </w:t>
      </w:r>
    </w:p>
    <w:p w:rsidR="00BA336C" w:rsidRPr="00E17E12" w:rsidRDefault="00BA336C" w:rsidP="00C91FF5">
      <w:pPr>
        <w:numPr>
          <w:ins w:id="1" w:author="aa" w:date="2012-12-17T15:24:00Z"/>
        </w:numPr>
        <w:jc w:val="both"/>
        <w:rPr>
          <w:rFonts w:ascii="Times New Roman" w:eastAsia="Times New Roman" w:hAnsi="Times New Roman"/>
          <w:iCs/>
          <w:color w:val="FF0000"/>
          <w:sz w:val="24"/>
          <w:szCs w:val="24"/>
          <w:lang w:eastAsia="sk-SK"/>
        </w:rPr>
      </w:pPr>
      <w:r w:rsidRPr="00E17E12">
        <w:rPr>
          <w:rFonts w:ascii="Times New Roman" w:eastAsia="Times New Roman" w:hAnsi="Times New Roman"/>
          <w:color w:val="FF0000"/>
          <w:sz w:val="24"/>
          <w:szCs w:val="24"/>
          <w:lang w:eastAsia="sk-SK"/>
        </w:rPr>
        <w:lastRenderedPageBreak/>
        <w:t>P</w:t>
      </w:r>
      <w:r w:rsidR="000667B3" w:rsidRPr="00E17E12">
        <w:rPr>
          <w:rFonts w:ascii="Times New Roman" w:eastAsia="Times New Roman" w:hAnsi="Times New Roman"/>
          <w:color w:val="FF0000"/>
          <w:sz w:val="24"/>
          <w:szCs w:val="24"/>
          <w:lang w:eastAsia="sk-SK"/>
        </w:rPr>
        <w:t xml:space="preserve">ri spracovaní </w:t>
      </w:r>
      <w:r w:rsidR="00E76605" w:rsidRPr="00E17E12">
        <w:rPr>
          <w:rFonts w:ascii="Times New Roman" w:eastAsia="Times New Roman" w:hAnsi="Times New Roman"/>
          <w:bCs/>
          <w:color w:val="FF0000"/>
          <w:sz w:val="24"/>
          <w:szCs w:val="24"/>
          <w:u w:val="single"/>
          <w:lang w:eastAsia="sk-SK"/>
        </w:rPr>
        <w:t xml:space="preserve">biologicky rozložiteľného kuchynského a reštauračného odpadu </w:t>
      </w:r>
      <w:r w:rsidR="000667B3" w:rsidRPr="00E17E12">
        <w:rPr>
          <w:rFonts w:ascii="Times New Roman" w:eastAsia="Times New Roman" w:hAnsi="Times New Roman"/>
          <w:color w:val="FF0000"/>
          <w:sz w:val="24"/>
          <w:szCs w:val="24"/>
          <w:lang w:eastAsia="sk-SK"/>
        </w:rPr>
        <w:t xml:space="preserve">sa vyžaduje, aby zariadenie malo </w:t>
      </w:r>
      <w:proofErr w:type="spellStart"/>
      <w:r w:rsidR="000667B3" w:rsidRPr="00E17E12">
        <w:rPr>
          <w:rFonts w:ascii="Times New Roman" w:eastAsia="Times New Roman" w:hAnsi="Times New Roman"/>
          <w:color w:val="FF0000"/>
          <w:sz w:val="24"/>
          <w:szCs w:val="24"/>
          <w:lang w:eastAsia="sk-SK"/>
        </w:rPr>
        <w:t>hygienizačnú</w:t>
      </w:r>
      <w:proofErr w:type="spellEnd"/>
      <w:r w:rsidR="000667B3" w:rsidRPr="00E17E12">
        <w:rPr>
          <w:rFonts w:ascii="Times New Roman" w:eastAsia="Times New Roman" w:hAnsi="Times New Roman"/>
          <w:color w:val="FF0000"/>
          <w:sz w:val="24"/>
          <w:szCs w:val="24"/>
          <w:lang w:eastAsia="sk-SK"/>
        </w:rPr>
        <w:t xml:space="preserve"> jednotku/</w:t>
      </w:r>
      <w:proofErr w:type="spellStart"/>
      <w:r w:rsidR="000667B3" w:rsidRPr="00E17E12">
        <w:rPr>
          <w:rFonts w:ascii="Times New Roman" w:eastAsia="Times New Roman" w:hAnsi="Times New Roman"/>
          <w:color w:val="FF0000"/>
          <w:sz w:val="24"/>
          <w:szCs w:val="24"/>
          <w:lang w:eastAsia="sk-SK"/>
        </w:rPr>
        <w:t>hygienizačný</w:t>
      </w:r>
      <w:proofErr w:type="spellEnd"/>
      <w:r w:rsidR="000667B3" w:rsidRPr="00E17E12">
        <w:rPr>
          <w:rFonts w:ascii="Times New Roman" w:eastAsia="Times New Roman" w:hAnsi="Times New Roman"/>
          <w:color w:val="FF0000"/>
          <w:sz w:val="24"/>
          <w:szCs w:val="24"/>
          <w:lang w:eastAsia="sk-SK"/>
        </w:rPr>
        <w:t xml:space="preserve"> stupeň (</w:t>
      </w:r>
      <w:proofErr w:type="spellStart"/>
      <w:r w:rsidR="000667B3" w:rsidRPr="00E17E12">
        <w:rPr>
          <w:rFonts w:ascii="Times New Roman" w:eastAsia="Times New Roman" w:hAnsi="Times New Roman"/>
          <w:color w:val="FF0000"/>
          <w:sz w:val="24"/>
          <w:szCs w:val="24"/>
          <w:lang w:eastAsia="sk-SK"/>
        </w:rPr>
        <w:t>kompostáreň</w:t>
      </w:r>
      <w:proofErr w:type="spellEnd"/>
      <w:r w:rsidR="000667B3" w:rsidRPr="00E17E12">
        <w:rPr>
          <w:rFonts w:ascii="Times New Roman" w:eastAsia="Times New Roman" w:hAnsi="Times New Roman"/>
          <w:color w:val="FF0000"/>
          <w:sz w:val="24"/>
          <w:szCs w:val="24"/>
          <w:lang w:eastAsia="sk-SK"/>
        </w:rPr>
        <w:t xml:space="preserve">, </w:t>
      </w:r>
      <w:proofErr w:type="spellStart"/>
      <w:r w:rsidR="000667B3" w:rsidRPr="00E17E12">
        <w:rPr>
          <w:rFonts w:ascii="Times New Roman" w:eastAsia="Times New Roman" w:hAnsi="Times New Roman"/>
          <w:color w:val="FF0000"/>
          <w:sz w:val="24"/>
          <w:szCs w:val="24"/>
          <w:lang w:eastAsia="sk-SK"/>
        </w:rPr>
        <w:t>bioplynová</w:t>
      </w:r>
      <w:proofErr w:type="spellEnd"/>
      <w:r w:rsidR="000667B3" w:rsidRPr="00E17E12">
        <w:rPr>
          <w:rFonts w:ascii="Times New Roman" w:eastAsia="Times New Roman" w:hAnsi="Times New Roman"/>
          <w:color w:val="FF0000"/>
          <w:sz w:val="24"/>
          <w:szCs w:val="24"/>
          <w:lang w:eastAsia="sk-SK"/>
        </w:rPr>
        <w:t xml:space="preserve"> stanica) </w:t>
      </w:r>
      <w:r w:rsidR="000667B3" w:rsidRPr="00E17E12">
        <w:rPr>
          <w:rFonts w:ascii="Times New Roman" w:eastAsia="Times New Roman" w:hAnsi="Times New Roman"/>
          <w:iCs/>
          <w:color w:val="FF0000"/>
          <w:sz w:val="24"/>
          <w:szCs w:val="24"/>
          <w:lang w:eastAsia="sk-SK"/>
        </w:rPr>
        <w:t xml:space="preserve">a bolo schválené na spracovanie </w:t>
      </w:r>
      <w:r w:rsidRPr="00E17E12">
        <w:rPr>
          <w:rFonts w:ascii="Times New Roman" w:eastAsia="Times New Roman" w:hAnsi="Times New Roman"/>
          <w:iCs/>
          <w:color w:val="FF0000"/>
          <w:sz w:val="24"/>
          <w:szCs w:val="24"/>
          <w:lang w:eastAsia="sk-SK"/>
        </w:rPr>
        <w:t>vedľajších živočíšnych produktov (</w:t>
      </w:r>
      <w:r w:rsidR="000667B3" w:rsidRPr="00E17E12">
        <w:rPr>
          <w:rFonts w:ascii="Times New Roman" w:eastAsia="Times New Roman" w:hAnsi="Times New Roman"/>
          <w:iCs/>
          <w:color w:val="FF0000"/>
          <w:sz w:val="24"/>
          <w:szCs w:val="24"/>
          <w:lang w:eastAsia="sk-SK"/>
        </w:rPr>
        <w:t>VŽP</w:t>
      </w:r>
      <w:r w:rsidRPr="00E17E12">
        <w:rPr>
          <w:rFonts w:ascii="Times New Roman" w:eastAsia="Times New Roman" w:hAnsi="Times New Roman"/>
          <w:iCs/>
          <w:color w:val="FF0000"/>
          <w:sz w:val="24"/>
          <w:szCs w:val="24"/>
          <w:lang w:eastAsia="sk-SK"/>
        </w:rPr>
        <w:t>)</w:t>
      </w:r>
      <w:r w:rsidR="000667B3" w:rsidRPr="00E17E12">
        <w:rPr>
          <w:rFonts w:ascii="Times New Roman" w:eastAsia="Times New Roman" w:hAnsi="Times New Roman"/>
          <w:iCs/>
          <w:color w:val="FF0000"/>
          <w:sz w:val="24"/>
          <w:szCs w:val="24"/>
          <w:lang w:eastAsia="sk-SK"/>
        </w:rPr>
        <w:t xml:space="preserve">, malo pridelené úradné číslo a bolo zapísané v zozname </w:t>
      </w:r>
      <w:r w:rsidRPr="00E17E12">
        <w:rPr>
          <w:rFonts w:ascii="Times New Roman" w:eastAsia="Times New Roman" w:hAnsi="Times New Roman"/>
          <w:iCs/>
          <w:color w:val="FF0000"/>
          <w:sz w:val="24"/>
          <w:szCs w:val="24"/>
          <w:lang w:eastAsia="sk-SK"/>
        </w:rPr>
        <w:t>Štátnej veterinárnej a potravinovej správy  (</w:t>
      </w:r>
      <w:r w:rsidR="000667B3" w:rsidRPr="00E17E12">
        <w:rPr>
          <w:rFonts w:ascii="Times New Roman" w:eastAsia="Times New Roman" w:hAnsi="Times New Roman"/>
          <w:iCs/>
          <w:color w:val="FF0000"/>
          <w:sz w:val="24"/>
          <w:szCs w:val="24"/>
          <w:lang w:eastAsia="sk-SK"/>
        </w:rPr>
        <w:t>ŠVPS SR</w:t>
      </w:r>
      <w:r w:rsidRPr="00E17E12">
        <w:rPr>
          <w:rFonts w:ascii="Times New Roman" w:eastAsia="Times New Roman" w:hAnsi="Times New Roman"/>
          <w:iCs/>
          <w:color w:val="FF0000"/>
          <w:sz w:val="24"/>
          <w:szCs w:val="24"/>
          <w:lang w:eastAsia="sk-SK"/>
        </w:rPr>
        <w:t>)</w:t>
      </w:r>
      <w:r w:rsidR="005E709B" w:rsidRPr="00E17E12">
        <w:rPr>
          <w:rFonts w:ascii="Times New Roman" w:eastAsia="Times New Roman" w:hAnsi="Times New Roman"/>
          <w:iCs/>
          <w:color w:val="FF0000"/>
          <w:sz w:val="24"/>
          <w:szCs w:val="24"/>
          <w:lang w:eastAsia="sk-SK"/>
        </w:rPr>
        <w:t>.</w:t>
      </w:r>
      <w:r w:rsidR="00C91FF5" w:rsidRPr="00E17E12">
        <w:rPr>
          <w:rFonts w:ascii="Times New Roman" w:eastAsia="Times New Roman" w:hAnsi="Times New Roman"/>
          <w:iCs/>
          <w:color w:val="FF0000"/>
          <w:sz w:val="24"/>
          <w:szCs w:val="24"/>
          <w:lang w:eastAsia="sk-SK"/>
        </w:rPr>
        <w:t xml:space="preserve"> </w:t>
      </w:r>
      <w:r w:rsidR="00E76605" w:rsidRPr="00E17E12">
        <w:rPr>
          <w:rFonts w:ascii="Times New Roman" w:eastAsia="Times New Roman" w:hAnsi="Times New Roman"/>
          <w:iCs/>
          <w:color w:val="FF0000"/>
          <w:sz w:val="24"/>
          <w:szCs w:val="24"/>
          <w:lang w:eastAsia="sk-SK"/>
        </w:rPr>
        <w:t xml:space="preserve">Ide o zariadenia na profesionálnej báze, nie o domáce </w:t>
      </w:r>
      <w:proofErr w:type="spellStart"/>
      <w:r w:rsidR="00E76605" w:rsidRPr="00E17E12">
        <w:rPr>
          <w:rFonts w:ascii="Times New Roman" w:eastAsia="Times New Roman" w:hAnsi="Times New Roman"/>
          <w:iCs/>
          <w:color w:val="FF0000"/>
          <w:sz w:val="24"/>
          <w:szCs w:val="24"/>
          <w:lang w:eastAsia="sk-SK"/>
        </w:rPr>
        <w:t>kompostoviská</w:t>
      </w:r>
      <w:proofErr w:type="spellEnd"/>
      <w:r w:rsidR="00E76605" w:rsidRPr="00E17E12">
        <w:rPr>
          <w:rFonts w:ascii="Times New Roman" w:eastAsia="Times New Roman" w:hAnsi="Times New Roman"/>
          <w:iCs/>
          <w:color w:val="FF0000"/>
          <w:sz w:val="24"/>
          <w:szCs w:val="24"/>
          <w:lang w:eastAsia="sk-SK"/>
        </w:rPr>
        <w:t xml:space="preserve"> fyzických osôb – nepodnikateľov.</w:t>
      </w:r>
    </w:p>
    <w:p w:rsidR="000667B3" w:rsidRPr="00E17E12" w:rsidRDefault="00BA336C" w:rsidP="00C91FF5">
      <w:pPr>
        <w:jc w:val="both"/>
        <w:rPr>
          <w:rFonts w:ascii="Times New Roman" w:eastAsia="Times New Roman" w:hAnsi="Times New Roman"/>
          <w:iCs/>
          <w:color w:val="FF0000"/>
          <w:sz w:val="24"/>
          <w:szCs w:val="24"/>
          <w:lang w:eastAsia="sk-SK"/>
        </w:rPr>
      </w:pPr>
      <w:r w:rsidRPr="00E17E12">
        <w:rPr>
          <w:rFonts w:ascii="Times New Roman" w:eastAsia="Times New Roman" w:hAnsi="Times New Roman"/>
          <w:iCs/>
          <w:color w:val="FF0000"/>
          <w:sz w:val="24"/>
          <w:szCs w:val="24"/>
          <w:lang w:eastAsia="sk-SK"/>
        </w:rPr>
        <w:t xml:space="preserve">Pozri: </w:t>
      </w:r>
      <w:hyperlink r:id="rId9" w:history="1">
        <w:r w:rsidR="000667B3" w:rsidRPr="00E17E12">
          <w:rPr>
            <w:rStyle w:val="Hypertextovprepojenie"/>
            <w:rFonts w:ascii="Times New Roman" w:eastAsia="Times New Roman" w:hAnsi="Times New Roman"/>
            <w:iCs/>
            <w:color w:val="FF0000"/>
            <w:sz w:val="24"/>
            <w:szCs w:val="24"/>
            <w:lang w:eastAsia="sk-SK"/>
          </w:rPr>
          <w:t>http://www.svssr.sk/zvp/zoznam_zvp.asp?LANG=SK</w:t>
        </w:r>
      </w:hyperlink>
      <w:r w:rsidR="000667B3" w:rsidRPr="00E17E12">
        <w:rPr>
          <w:rFonts w:ascii="Times New Roman" w:eastAsia="Times New Roman" w:hAnsi="Times New Roman"/>
          <w:iCs/>
          <w:color w:val="FF0000"/>
          <w:sz w:val="24"/>
          <w:szCs w:val="24"/>
          <w:lang w:eastAsia="sk-SK"/>
        </w:rPr>
        <w:t>.</w:t>
      </w:r>
    </w:p>
    <w:p w:rsidR="004E01C3" w:rsidRPr="004270F8" w:rsidRDefault="00C91FF5" w:rsidP="004E01C3">
      <w:pPr>
        <w:shd w:val="clear" w:color="auto" w:fill="FFFFFF"/>
        <w:spacing w:after="0" w:line="240" w:lineRule="auto"/>
        <w:jc w:val="both"/>
        <w:rPr>
          <w:rFonts w:ascii="Times New Roman" w:eastAsia="Times New Roman" w:hAnsi="Times New Roman"/>
          <w:sz w:val="24"/>
          <w:szCs w:val="24"/>
          <w:lang w:eastAsia="sk-SK"/>
        </w:rPr>
      </w:pPr>
      <w:r w:rsidRPr="004270F8">
        <w:rPr>
          <w:rFonts w:ascii="Times New Roman" w:eastAsia="Times New Roman" w:hAnsi="Times New Roman"/>
          <w:i/>
          <w:sz w:val="24"/>
          <w:szCs w:val="24"/>
          <w:lang w:eastAsia="sk-SK"/>
        </w:rPr>
        <w:t>Medzi zelený a kuchynský odpad n</w:t>
      </w:r>
      <w:r w:rsidRPr="004270F8">
        <w:rPr>
          <w:rFonts w:ascii="Times New Roman" w:eastAsia="Times New Roman" w:hAnsi="Times New Roman"/>
          <w:bCs/>
          <w:i/>
          <w:sz w:val="24"/>
          <w:szCs w:val="24"/>
          <w:lang w:eastAsia="sk-SK"/>
        </w:rPr>
        <w:t>epatria:</w:t>
      </w:r>
      <w:r w:rsidRPr="004270F8">
        <w:rPr>
          <w:rFonts w:ascii="Times New Roman" w:eastAsia="Times New Roman" w:hAnsi="Times New Roman"/>
          <w:sz w:val="24"/>
          <w:szCs w:val="24"/>
          <w:lang w:eastAsia="sk-SK"/>
        </w:rPr>
        <w:t xml:space="preserve"> kameň, obväz, cigaretový ohorok, uhynuté zvieratá, časti zvierat zabitých doma tzv. „domáce </w:t>
      </w:r>
      <w:proofErr w:type="spellStart"/>
      <w:r w:rsidRPr="004270F8">
        <w:rPr>
          <w:rFonts w:ascii="Times New Roman" w:eastAsia="Times New Roman" w:hAnsi="Times New Roman"/>
          <w:sz w:val="24"/>
          <w:szCs w:val="24"/>
          <w:lang w:eastAsia="sk-SK"/>
        </w:rPr>
        <w:t>zakálačky</w:t>
      </w:r>
      <w:proofErr w:type="spellEnd"/>
      <w:r w:rsidRPr="004270F8">
        <w:rPr>
          <w:rFonts w:ascii="Times New Roman" w:eastAsia="Times New Roman" w:hAnsi="Times New Roman"/>
          <w:sz w:val="24"/>
          <w:szCs w:val="24"/>
          <w:lang w:eastAsia="sk-SK"/>
        </w:rPr>
        <w:t>“</w:t>
      </w:r>
      <w:r w:rsidR="007D7E11" w:rsidRPr="004270F8">
        <w:rPr>
          <w:rFonts w:ascii="Times New Roman" w:eastAsia="Times New Roman" w:hAnsi="Times New Roman"/>
          <w:sz w:val="24"/>
          <w:szCs w:val="24"/>
          <w:lang w:eastAsia="sk-SK"/>
        </w:rPr>
        <w:t>,</w:t>
      </w:r>
      <w:r w:rsidR="005A5772" w:rsidRPr="004270F8">
        <w:rPr>
          <w:rFonts w:ascii="Times New Roman" w:eastAsia="Times New Roman" w:hAnsi="Times New Roman"/>
          <w:sz w:val="24"/>
          <w:szCs w:val="24"/>
          <w:lang w:eastAsia="sk-SK"/>
        </w:rPr>
        <w:t xml:space="preserve"> a pod.</w:t>
      </w:r>
    </w:p>
    <w:p w:rsidR="005A5772" w:rsidRPr="004270F8" w:rsidRDefault="005A5772" w:rsidP="004E01C3">
      <w:pPr>
        <w:shd w:val="clear" w:color="auto" w:fill="FFFFFF"/>
        <w:spacing w:after="0" w:line="240" w:lineRule="auto"/>
        <w:jc w:val="both"/>
        <w:rPr>
          <w:rFonts w:ascii="Times New Roman" w:eastAsia="Times New Roman" w:hAnsi="Times New Roman"/>
          <w:sz w:val="24"/>
          <w:szCs w:val="24"/>
          <w:u w:val="single"/>
          <w:lang w:eastAsia="sk-SK"/>
        </w:rPr>
      </w:pPr>
    </w:p>
    <w:p w:rsidR="00D22099" w:rsidRPr="00B31E42" w:rsidRDefault="00C91FF5" w:rsidP="004E01C3">
      <w:pPr>
        <w:shd w:val="clear" w:color="auto" w:fill="FFFFFF"/>
        <w:spacing w:after="0" w:line="240" w:lineRule="auto"/>
        <w:jc w:val="both"/>
        <w:rPr>
          <w:rFonts w:ascii="Times New Roman" w:eastAsia="Times New Roman" w:hAnsi="Times New Roman"/>
          <w:color w:val="FF0000"/>
          <w:sz w:val="24"/>
          <w:szCs w:val="24"/>
          <w:lang w:eastAsia="sk-SK"/>
        </w:rPr>
      </w:pPr>
      <w:r w:rsidRPr="00B31E42">
        <w:rPr>
          <w:rFonts w:ascii="Times New Roman" w:eastAsia="Times New Roman" w:hAnsi="Times New Roman"/>
          <w:color w:val="FF0000"/>
          <w:sz w:val="24"/>
          <w:szCs w:val="24"/>
          <w:u w:val="single"/>
          <w:lang w:eastAsia="sk-SK"/>
        </w:rPr>
        <w:t>J</w:t>
      </w:r>
      <w:r w:rsidR="00D22099" w:rsidRPr="00B31E42">
        <w:rPr>
          <w:rFonts w:ascii="Times New Roman" w:eastAsia="Times New Roman" w:hAnsi="Times New Roman"/>
          <w:color w:val="FF0000"/>
          <w:sz w:val="24"/>
          <w:szCs w:val="24"/>
          <w:u w:val="single"/>
          <w:lang w:eastAsia="sk-SK"/>
        </w:rPr>
        <w:t>edlé (</w:t>
      </w:r>
      <w:r w:rsidR="008443F4" w:rsidRPr="00B31E42">
        <w:rPr>
          <w:rFonts w:ascii="Times New Roman" w:eastAsia="Times New Roman" w:hAnsi="Times New Roman"/>
          <w:color w:val="FF0000"/>
          <w:sz w:val="24"/>
          <w:szCs w:val="24"/>
          <w:u w:val="single"/>
          <w:lang w:eastAsia="sk-SK"/>
        </w:rPr>
        <w:t>kuchynské</w:t>
      </w:r>
      <w:r w:rsidR="00D22099" w:rsidRPr="00B31E42">
        <w:rPr>
          <w:rFonts w:ascii="Times New Roman" w:eastAsia="Times New Roman" w:hAnsi="Times New Roman"/>
          <w:color w:val="FF0000"/>
          <w:sz w:val="24"/>
          <w:szCs w:val="24"/>
          <w:u w:val="single"/>
          <w:lang w:eastAsia="sk-SK"/>
        </w:rPr>
        <w:t>)</w:t>
      </w:r>
      <w:r w:rsidR="008443F4" w:rsidRPr="00B31E42">
        <w:rPr>
          <w:rFonts w:ascii="Times New Roman" w:eastAsia="Times New Roman" w:hAnsi="Times New Roman"/>
          <w:color w:val="FF0000"/>
          <w:sz w:val="24"/>
          <w:szCs w:val="24"/>
          <w:u w:val="single"/>
          <w:lang w:eastAsia="sk-SK"/>
        </w:rPr>
        <w:t xml:space="preserve"> oleje a</w:t>
      </w:r>
      <w:r w:rsidR="00D22099" w:rsidRPr="00B31E42">
        <w:rPr>
          <w:rFonts w:ascii="Times New Roman" w:eastAsia="Times New Roman" w:hAnsi="Times New Roman"/>
          <w:color w:val="FF0000"/>
          <w:sz w:val="24"/>
          <w:szCs w:val="24"/>
          <w:u w:val="single"/>
          <w:lang w:eastAsia="sk-SK"/>
        </w:rPr>
        <w:t> </w:t>
      </w:r>
      <w:r w:rsidR="008443F4" w:rsidRPr="00B31E42">
        <w:rPr>
          <w:rFonts w:ascii="Times New Roman" w:eastAsia="Times New Roman" w:hAnsi="Times New Roman"/>
          <w:color w:val="FF0000"/>
          <w:sz w:val="24"/>
          <w:szCs w:val="24"/>
          <w:u w:val="single"/>
          <w:lang w:eastAsia="sk-SK"/>
        </w:rPr>
        <w:t>tuky</w:t>
      </w:r>
      <w:r w:rsidR="008443F4" w:rsidRPr="00B31E42">
        <w:rPr>
          <w:rFonts w:ascii="Times New Roman" w:eastAsia="Times New Roman" w:hAnsi="Times New Roman"/>
          <w:color w:val="FF0000"/>
          <w:sz w:val="24"/>
          <w:szCs w:val="24"/>
          <w:lang w:eastAsia="sk-SK"/>
        </w:rPr>
        <w:t xml:space="preserve"> sú </w:t>
      </w:r>
      <w:r w:rsidR="00D22099" w:rsidRPr="00B31E42">
        <w:rPr>
          <w:rFonts w:ascii="Times New Roman" w:eastAsia="Times New Roman" w:hAnsi="Times New Roman"/>
          <w:color w:val="FF0000"/>
          <w:sz w:val="24"/>
          <w:szCs w:val="24"/>
          <w:lang w:eastAsia="sk-SK"/>
        </w:rPr>
        <w:t xml:space="preserve">podľa článku 10 písm. p) nariadenia ES č. 1069/2009 </w:t>
      </w:r>
      <w:r w:rsidR="008443F4" w:rsidRPr="00B31E42">
        <w:rPr>
          <w:rFonts w:ascii="Times New Roman" w:eastAsia="Times New Roman" w:hAnsi="Times New Roman"/>
          <w:color w:val="FF0000"/>
          <w:sz w:val="24"/>
          <w:szCs w:val="24"/>
          <w:lang w:eastAsia="sk-SK"/>
        </w:rPr>
        <w:t>zaradené do vedľajších živočíšnych produktov</w:t>
      </w:r>
      <w:r w:rsidR="00A866EE" w:rsidRPr="00B31E42">
        <w:rPr>
          <w:rFonts w:ascii="Times New Roman" w:eastAsia="Times New Roman" w:hAnsi="Times New Roman"/>
          <w:color w:val="FF0000"/>
          <w:sz w:val="24"/>
          <w:szCs w:val="24"/>
          <w:lang w:eastAsia="sk-SK"/>
        </w:rPr>
        <w:t xml:space="preserve"> (ako súčasť kuchynského odpadu)</w:t>
      </w:r>
      <w:r w:rsidR="008443F4" w:rsidRPr="00B31E42">
        <w:rPr>
          <w:rFonts w:ascii="Times New Roman" w:eastAsia="Times New Roman" w:hAnsi="Times New Roman"/>
          <w:color w:val="FF0000"/>
          <w:sz w:val="24"/>
          <w:szCs w:val="24"/>
          <w:lang w:eastAsia="sk-SK"/>
        </w:rPr>
        <w:t xml:space="preserve"> a subjekt, ktorý </w:t>
      </w:r>
      <w:r w:rsidRPr="00B31E42">
        <w:rPr>
          <w:rFonts w:ascii="Times New Roman" w:eastAsia="Times New Roman" w:hAnsi="Times New Roman"/>
          <w:color w:val="FF0000"/>
          <w:sz w:val="24"/>
          <w:szCs w:val="24"/>
          <w:lang w:eastAsia="sk-SK"/>
        </w:rPr>
        <w:t>ich</w:t>
      </w:r>
      <w:r w:rsidR="008443F4" w:rsidRPr="00B31E42">
        <w:rPr>
          <w:rFonts w:ascii="Times New Roman" w:eastAsia="Times New Roman" w:hAnsi="Times New Roman"/>
          <w:color w:val="FF0000"/>
          <w:sz w:val="24"/>
          <w:szCs w:val="24"/>
          <w:lang w:eastAsia="sk-SK"/>
        </w:rPr>
        <w:t xml:space="preserve"> </w:t>
      </w:r>
      <w:r w:rsidR="00D22099" w:rsidRPr="00B31E42">
        <w:rPr>
          <w:rFonts w:ascii="Times New Roman" w:eastAsia="Times New Roman" w:hAnsi="Times New Roman"/>
          <w:color w:val="FF0000"/>
          <w:sz w:val="24"/>
          <w:szCs w:val="24"/>
          <w:lang w:eastAsia="sk-SK"/>
        </w:rPr>
        <w:t>chce</w:t>
      </w:r>
      <w:r w:rsidR="008443F4" w:rsidRPr="00B31E42">
        <w:rPr>
          <w:rFonts w:ascii="Times New Roman" w:eastAsia="Times New Roman" w:hAnsi="Times New Roman"/>
          <w:color w:val="FF0000"/>
          <w:sz w:val="24"/>
          <w:szCs w:val="24"/>
          <w:lang w:eastAsia="sk-SK"/>
        </w:rPr>
        <w:t xml:space="preserve"> z domácností </w:t>
      </w:r>
      <w:r w:rsidR="00D22099" w:rsidRPr="00B31E42">
        <w:rPr>
          <w:rFonts w:ascii="Times New Roman" w:eastAsia="Times New Roman" w:hAnsi="Times New Roman"/>
          <w:color w:val="FF0000"/>
          <w:sz w:val="24"/>
          <w:szCs w:val="24"/>
          <w:lang w:eastAsia="sk-SK"/>
        </w:rPr>
        <w:t>(ale</w:t>
      </w:r>
      <w:r w:rsidR="008443F4" w:rsidRPr="00B31E42">
        <w:rPr>
          <w:rFonts w:ascii="Times New Roman" w:eastAsia="Times New Roman" w:hAnsi="Times New Roman"/>
          <w:color w:val="FF0000"/>
          <w:sz w:val="24"/>
          <w:szCs w:val="24"/>
          <w:lang w:eastAsia="sk-SK"/>
        </w:rPr>
        <w:t xml:space="preserve"> </w:t>
      </w:r>
      <w:r w:rsidR="00D22099" w:rsidRPr="00B31E42">
        <w:rPr>
          <w:rFonts w:ascii="Times New Roman" w:eastAsia="Times New Roman" w:hAnsi="Times New Roman"/>
          <w:color w:val="FF0000"/>
          <w:sz w:val="24"/>
          <w:szCs w:val="24"/>
          <w:lang w:eastAsia="sk-SK"/>
        </w:rPr>
        <w:t xml:space="preserve">aj </w:t>
      </w:r>
      <w:r w:rsidR="008443F4" w:rsidRPr="00B31E42">
        <w:rPr>
          <w:rFonts w:ascii="Times New Roman" w:eastAsia="Times New Roman" w:hAnsi="Times New Roman"/>
          <w:color w:val="FF0000"/>
          <w:sz w:val="24"/>
          <w:szCs w:val="24"/>
          <w:lang w:eastAsia="sk-SK"/>
        </w:rPr>
        <w:t>prevádzkovateľ kuchyne</w:t>
      </w:r>
      <w:r w:rsidR="00D22099" w:rsidRPr="00B31E42">
        <w:rPr>
          <w:rFonts w:ascii="Times New Roman" w:eastAsia="Times New Roman" w:hAnsi="Times New Roman"/>
          <w:color w:val="FF0000"/>
          <w:sz w:val="24"/>
          <w:szCs w:val="24"/>
          <w:lang w:eastAsia="sk-SK"/>
        </w:rPr>
        <w:t>)</w:t>
      </w:r>
      <w:r w:rsidR="008443F4" w:rsidRPr="00B31E42">
        <w:rPr>
          <w:rFonts w:ascii="Times New Roman" w:eastAsia="Times New Roman" w:hAnsi="Times New Roman"/>
          <w:color w:val="FF0000"/>
          <w:sz w:val="24"/>
          <w:szCs w:val="24"/>
          <w:lang w:eastAsia="sk-SK"/>
        </w:rPr>
        <w:t xml:space="preserve"> zb</w:t>
      </w:r>
      <w:r w:rsidR="00D22099" w:rsidRPr="00B31E42">
        <w:rPr>
          <w:rFonts w:ascii="Times New Roman" w:eastAsia="Times New Roman" w:hAnsi="Times New Roman"/>
          <w:color w:val="FF0000"/>
          <w:sz w:val="24"/>
          <w:szCs w:val="24"/>
          <w:lang w:eastAsia="sk-SK"/>
        </w:rPr>
        <w:t>i</w:t>
      </w:r>
      <w:r w:rsidR="008443F4" w:rsidRPr="00B31E42">
        <w:rPr>
          <w:rFonts w:ascii="Times New Roman" w:eastAsia="Times New Roman" w:hAnsi="Times New Roman"/>
          <w:color w:val="FF0000"/>
          <w:sz w:val="24"/>
          <w:szCs w:val="24"/>
          <w:lang w:eastAsia="sk-SK"/>
        </w:rPr>
        <w:t>erať</w:t>
      </w:r>
      <w:r w:rsidR="00B96346" w:rsidRPr="00B31E42">
        <w:rPr>
          <w:rFonts w:ascii="Times New Roman" w:eastAsia="Times New Roman" w:hAnsi="Times New Roman"/>
          <w:color w:val="FF0000"/>
          <w:sz w:val="24"/>
          <w:szCs w:val="24"/>
          <w:lang w:eastAsia="sk-SK"/>
        </w:rPr>
        <w:t>,</w:t>
      </w:r>
      <w:r w:rsidR="008443F4" w:rsidRPr="00B31E42">
        <w:rPr>
          <w:rFonts w:ascii="Times New Roman" w:eastAsia="Times New Roman" w:hAnsi="Times New Roman"/>
          <w:color w:val="FF0000"/>
          <w:sz w:val="24"/>
          <w:szCs w:val="24"/>
          <w:lang w:eastAsia="sk-SK"/>
        </w:rPr>
        <w:t xml:space="preserve"> musí</w:t>
      </w:r>
      <w:r w:rsidR="00D22099" w:rsidRPr="00B31E42">
        <w:rPr>
          <w:rFonts w:ascii="Times New Roman" w:eastAsia="Times New Roman" w:hAnsi="Times New Roman"/>
          <w:color w:val="FF0000"/>
          <w:sz w:val="24"/>
          <w:szCs w:val="24"/>
          <w:lang w:eastAsia="sk-SK"/>
        </w:rPr>
        <w:t xml:space="preserve"> okrem splnenia podmienok zákona o odpadoch (napr. zmluva s obcou podľa § 39 ods. 10 zákona o</w:t>
      </w:r>
      <w:r w:rsidR="00F527C5" w:rsidRPr="00B31E42">
        <w:rPr>
          <w:rFonts w:ascii="Times New Roman" w:eastAsia="Times New Roman" w:hAnsi="Times New Roman"/>
          <w:color w:val="FF0000"/>
          <w:sz w:val="24"/>
          <w:szCs w:val="24"/>
          <w:lang w:eastAsia="sk-SK"/>
        </w:rPr>
        <w:t> </w:t>
      </w:r>
      <w:r w:rsidR="00D22099" w:rsidRPr="00B31E42">
        <w:rPr>
          <w:rFonts w:ascii="Times New Roman" w:eastAsia="Times New Roman" w:hAnsi="Times New Roman"/>
          <w:color w:val="FF0000"/>
          <w:sz w:val="24"/>
          <w:szCs w:val="24"/>
          <w:lang w:eastAsia="sk-SK"/>
        </w:rPr>
        <w:t>odpadoch</w:t>
      </w:r>
      <w:r w:rsidR="00F527C5" w:rsidRPr="00B31E42">
        <w:rPr>
          <w:rFonts w:ascii="Times New Roman" w:eastAsia="Times New Roman" w:hAnsi="Times New Roman"/>
          <w:color w:val="FF0000"/>
          <w:sz w:val="24"/>
          <w:szCs w:val="24"/>
          <w:lang w:eastAsia="sk-SK"/>
        </w:rPr>
        <w:t xml:space="preserve">, </w:t>
      </w:r>
      <w:r w:rsidR="00BA336C" w:rsidRPr="00B31E42">
        <w:rPr>
          <w:rFonts w:ascii="Times New Roman" w:eastAsia="Times New Roman" w:hAnsi="Times New Roman"/>
          <w:color w:val="FF0000"/>
          <w:sz w:val="24"/>
          <w:szCs w:val="24"/>
          <w:lang w:eastAsia="sk-SK"/>
        </w:rPr>
        <w:t>a</w:t>
      </w:r>
      <w:r w:rsidR="00F527C5" w:rsidRPr="00B31E42">
        <w:rPr>
          <w:rFonts w:ascii="Times New Roman" w:eastAsia="Times New Roman" w:hAnsi="Times New Roman"/>
          <w:bCs/>
          <w:color w:val="FF0000"/>
          <w:sz w:val="24"/>
          <w:szCs w:val="24"/>
          <w:lang w:eastAsia="sk-SK"/>
        </w:rPr>
        <w:t xml:space="preserve"> potrebné súhlasy)</w:t>
      </w:r>
      <w:r w:rsidR="008443F4" w:rsidRPr="00B31E42">
        <w:rPr>
          <w:rFonts w:ascii="Times New Roman" w:eastAsia="Times New Roman" w:hAnsi="Times New Roman"/>
          <w:color w:val="FF0000"/>
          <w:sz w:val="24"/>
          <w:szCs w:val="24"/>
          <w:lang w:eastAsia="sk-SK"/>
        </w:rPr>
        <w:t xml:space="preserve"> byť </w:t>
      </w:r>
      <w:r w:rsidR="00D22099" w:rsidRPr="00B31E42">
        <w:rPr>
          <w:rFonts w:ascii="Times New Roman" w:eastAsia="Times New Roman" w:hAnsi="Times New Roman"/>
          <w:color w:val="FF0000"/>
          <w:sz w:val="24"/>
          <w:szCs w:val="24"/>
          <w:lang w:eastAsia="sk-SK"/>
        </w:rPr>
        <w:t>navyše:</w:t>
      </w:r>
    </w:p>
    <w:p w:rsidR="00D22099" w:rsidRPr="00B31E42" w:rsidRDefault="00D22099" w:rsidP="008443F4">
      <w:pPr>
        <w:shd w:val="clear" w:color="auto" w:fill="FFFFFF"/>
        <w:spacing w:after="0" w:line="240" w:lineRule="auto"/>
        <w:jc w:val="both"/>
        <w:rPr>
          <w:rFonts w:ascii="Times New Roman" w:eastAsia="Times New Roman" w:hAnsi="Times New Roman"/>
          <w:color w:val="FF0000"/>
          <w:sz w:val="24"/>
          <w:szCs w:val="24"/>
          <w:lang w:eastAsia="sk-SK"/>
        </w:rPr>
      </w:pPr>
      <w:r w:rsidRPr="00B31E42">
        <w:rPr>
          <w:rFonts w:ascii="Times New Roman" w:eastAsia="Times New Roman" w:hAnsi="Times New Roman"/>
          <w:color w:val="FF0000"/>
          <w:sz w:val="24"/>
          <w:szCs w:val="24"/>
          <w:lang w:eastAsia="sk-SK"/>
        </w:rPr>
        <w:t xml:space="preserve">a) </w:t>
      </w:r>
      <w:r w:rsidR="008443F4" w:rsidRPr="00B31E42">
        <w:rPr>
          <w:rFonts w:ascii="Times New Roman" w:eastAsia="Times New Roman" w:hAnsi="Times New Roman"/>
          <w:color w:val="FF0000"/>
          <w:sz w:val="24"/>
          <w:szCs w:val="24"/>
          <w:lang w:eastAsia="sk-SK"/>
        </w:rPr>
        <w:t xml:space="preserve">na túto činnosť zaregistrovaný alebo </w:t>
      </w:r>
      <w:r w:rsidR="002D0C89" w:rsidRPr="00B31E42">
        <w:rPr>
          <w:rFonts w:ascii="Times New Roman" w:eastAsia="Times New Roman" w:hAnsi="Times New Roman"/>
          <w:color w:val="FF0000"/>
          <w:sz w:val="24"/>
          <w:szCs w:val="24"/>
          <w:lang w:eastAsia="sk-SK"/>
        </w:rPr>
        <w:t>byť</w:t>
      </w:r>
      <w:r w:rsidRPr="00B31E42">
        <w:rPr>
          <w:rFonts w:ascii="Times New Roman" w:eastAsia="Times New Roman" w:hAnsi="Times New Roman"/>
          <w:color w:val="FF0000"/>
          <w:sz w:val="24"/>
          <w:szCs w:val="24"/>
          <w:lang w:eastAsia="sk-SK"/>
        </w:rPr>
        <w:t xml:space="preserve"> </w:t>
      </w:r>
      <w:r w:rsidR="008443F4" w:rsidRPr="00B31E42">
        <w:rPr>
          <w:rFonts w:ascii="Times New Roman" w:eastAsia="Times New Roman" w:hAnsi="Times New Roman"/>
          <w:color w:val="FF0000"/>
          <w:sz w:val="24"/>
          <w:szCs w:val="24"/>
          <w:lang w:eastAsia="sk-SK"/>
        </w:rPr>
        <w:t>schválený a </w:t>
      </w:r>
    </w:p>
    <w:p w:rsidR="008443F4" w:rsidRPr="00B31E42" w:rsidRDefault="00D22099" w:rsidP="008443F4">
      <w:pPr>
        <w:shd w:val="clear" w:color="auto" w:fill="FFFFFF"/>
        <w:spacing w:after="0" w:line="240" w:lineRule="auto"/>
        <w:jc w:val="both"/>
        <w:rPr>
          <w:rFonts w:ascii="Times New Roman" w:eastAsia="Times New Roman" w:hAnsi="Times New Roman"/>
          <w:color w:val="FF0000"/>
          <w:sz w:val="24"/>
          <w:szCs w:val="24"/>
          <w:lang w:eastAsia="sk-SK"/>
        </w:rPr>
      </w:pPr>
      <w:r w:rsidRPr="00B31E42">
        <w:rPr>
          <w:rFonts w:ascii="Times New Roman" w:eastAsia="Times New Roman" w:hAnsi="Times New Roman"/>
          <w:color w:val="FF0000"/>
          <w:sz w:val="24"/>
          <w:szCs w:val="24"/>
          <w:lang w:eastAsia="sk-SK"/>
        </w:rPr>
        <w:t xml:space="preserve">b) </w:t>
      </w:r>
      <w:r w:rsidR="008443F4" w:rsidRPr="00B31E42">
        <w:rPr>
          <w:rFonts w:ascii="Times New Roman" w:eastAsia="Times New Roman" w:hAnsi="Times New Roman"/>
          <w:color w:val="FF0000"/>
          <w:sz w:val="24"/>
          <w:szCs w:val="24"/>
          <w:lang w:eastAsia="sk-SK"/>
        </w:rPr>
        <w:t>musí byť za základe prideleného úradného čísla uvedený v zozname, ktorý vedie Štátna veterinárna a potravinová správa Slovenskej republiky na svojej webovej stránke</w:t>
      </w:r>
      <w:r w:rsidR="002D0C89" w:rsidRPr="00B31E42">
        <w:rPr>
          <w:rFonts w:ascii="Times New Roman" w:eastAsia="Times New Roman" w:hAnsi="Times New Roman"/>
          <w:color w:val="FF0000"/>
          <w:sz w:val="24"/>
          <w:szCs w:val="24"/>
          <w:lang w:eastAsia="sk-SK"/>
        </w:rPr>
        <w:t>:</w:t>
      </w:r>
      <w:r w:rsidR="008443F4" w:rsidRPr="00B31E42">
        <w:rPr>
          <w:rFonts w:ascii="Times New Roman" w:eastAsia="Times New Roman" w:hAnsi="Times New Roman"/>
          <w:color w:val="FF0000"/>
          <w:sz w:val="24"/>
          <w:szCs w:val="24"/>
          <w:lang w:eastAsia="sk-SK"/>
        </w:rPr>
        <w:t xml:space="preserve">  </w:t>
      </w:r>
      <w:hyperlink r:id="rId10" w:history="1">
        <w:r w:rsidR="008443F4" w:rsidRPr="00B31E42">
          <w:rPr>
            <w:rStyle w:val="Hypertextovprepojenie"/>
            <w:rFonts w:ascii="Times New Roman" w:eastAsia="Times New Roman" w:hAnsi="Times New Roman"/>
            <w:color w:val="FF0000"/>
            <w:sz w:val="24"/>
            <w:szCs w:val="24"/>
            <w:lang w:eastAsia="sk-SK"/>
          </w:rPr>
          <w:t>http://www.svssr.sk/zvp/</w:t>
        </w:r>
      </w:hyperlink>
      <w:r w:rsidR="008443F4" w:rsidRPr="00B31E42">
        <w:rPr>
          <w:rFonts w:ascii="Times New Roman" w:eastAsia="Times New Roman" w:hAnsi="Times New Roman"/>
          <w:color w:val="FF0000"/>
          <w:sz w:val="24"/>
          <w:szCs w:val="24"/>
          <w:lang w:eastAsia="sk-SK"/>
        </w:rPr>
        <w:t xml:space="preserve"> </w:t>
      </w:r>
      <w:r w:rsidR="002D0C89" w:rsidRPr="00B31E42">
        <w:rPr>
          <w:rFonts w:ascii="Times New Roman" w:eastAsia="Times New Roman" w:hAnsi="Times New Roman"/>
          <w:color w:val="FF0000"/>
          <w:sz w:val="24"/>
          <w:szCs w:val="24"/>
          <w:lang w:eastAsia="sk-SK"/>
        </w:rPr>
        <w:t>.</w:t>
      </w:r>
    </w:p>
    <w:p w:rsidR="008443F4" w:rsidRPr="00B31E42" w:rsidRDefault="008443F4" w:rsidP="008443F4">
      <w:pPr>
        <w:shd w:val="clear" w:color="auto" w:fill="FFFFFF"/>
        <w:spacing w:after="0" w:line="240" w:lineRule="auto"/>
        <w:jc w:val="both"/>
        <w:rPr>
          <w:rFonts w:ascii="Times New Roman" w:eastAsia="Times New Roman" w:hAnsi="Times New Roman"/>
          <w:bCs/>
          <w:color w:val="FF0000"/>
          <w:sz w:val="24"/>
          <w:szCs w:val="24"/>
          <w:lang w:eastAsia="sk-SK"/>
        </w:rPr>
      </w:pPr>
    </w:p>
    <w:p w:rsidR="00C91FF5" w:rsidRPr="00B31E42" w:rsidRDefault="004E01C3" w:rsidP="00C91FF5">
      <w:pPr>
        <w:spacing w:line="240" w:lineRule="auto"/>
        <w:jc w:val="both"/>
        <w:rPr>
          <w:rFonts w:ascii="Times New Roman" w:eastAsia="Times New Roman" w:hAnsi="Times New Roman"/>
          <w:color w:val="FF0000"/>
          <w:sz w:val="24"/>
          <w:szCs w:val="24"/>
          <w:lang w:eastAsia="sk-SK"/>
        </w:rPr>
      </w:pPr>
      <w:r w:rsidRPr="00B31E42">
        <w:rPr>
          <w:rFonts w:ascii="Times New Roman" w:hAnsi="Times New Roman"/>
          <w:color w:val="FF0000"/>
          <w:sz w:val="24"/>
          <w:szCs w:val="24"/>
        </w:rPr>
        <w:t xml:space="preserve">Podľa nariadenia EP a Rady č. 1069/2009 platí zákaz </w:t>
      </w:r>
      <w:r w:rsidR="004D5213" w:rsidRPr="00B31E42">
        <w:rPr>
          <w:rFonts w:ascii="Times New Roman" w:hAnsi="Times New Roman"/>
          <w:color w:val="FF0000"/>
          <w:sz w:val="24"/>
          <w:szCs w:val="24"/>
        </w:rPr>
        <w:t>skrmovania</w:t>
      </w:r>
      <w:r w:rsidRPr="00B31E42">
        <w:rPr>
          <w:rFonts w:ascii="Times New Roman" w:hAnsi="Times New Roman"/>
          <w:color w:val="FF0000"/>
          <w:sz w:val="24"/>
          <w:szCs w:val="24"/>
        </w:rPr>
        <w:t xml:space="preserve"> zvierat biologicky rozložiteľným kuchynským a reštauračným odpadom</w:t>
      </w:r>
      <w:r w:rsidR="004D5213" w:rsidRPr="00B31E42">
        <w:rPr>
          <w:rFonts w:ascii="Times New Roman" w:hAnsi="Times New Roman"/>
          <w:color w:val="FF0000"/>
          <w:sz w:val="24"/>
          <w:szCs w:val="24"/>
        </w:rPr>
        <w:t xml:space="preserve"> okrem kožušinových zvierat</w:t>
      </w:r>
      <w:r w:rsidRPr="00B31E42">
        <w:rPr>
          <w:rFonts w:ascii="Times New Roman" w:hAnsi="Times New Roman"/>
          <w:color w:val="FF0000"/>
          <w:sz w:val="24"/>
          <w:szCs w:val="24"/>
        </w:rPr>
        <w:t>.</w:t>
      </w:r>
      <w:r w:rsidR="004D5213" w:rsidRPr="00B31E42">
        <w:rPr>
          <w:rFonts w:ascii="Times New Roman" w:hAnsi="Times New Roman"/>
          <w:color w:val="FF0000"/>
          <w:sz w:val="24"/>
          <w:szCs w:val="24"/>
        </w:rPr>
        <w:t xml:space="preserve"> Zákaz skrmovania sa vzťahuje aj na zvieratá v ZOO, zvieratá v útulkoch, na chovných stani</w:t>
      </w:r>
      <w:r w:rsidR="00A866EE" w:rsidRPr="00B31E42">
        <w:rPr>
          <w:rFonts w:ascii="Times New Roman" w:hAnsi="Times New Roman"/>
          <w:color w:val="FF0000"/>
          <w:sz w:val="24"/>
          <w:szCs w:val="24"/>
        </w:rPr>
        <w:t>ci</w:t>
      </w:r>
      <w:r w:rsidR="004D5213" w:rsidRPr="00B31E42">
        <w:rPr>
          <w:rFonts w:ascii="Times New Roman" w:hAnsi="Times New Roman"/>
          <w:color w:val="FF0000"/>
          <w:sz w:val="24"/>
          <w:szCs w:val="24"/>
        </w:rPr>
        <w:t xml:space="preserve">ach atď. Pod pojmom kožušinové zvieratá sa rozumejú zvieratá držané alebo chované na výrobu kožušiny, ktoré sa nepoužívajú na ľudskú spotrebu, pričom sa jedná o registrované chovy. </w:t>
      </w:r>
      <w:r w:rsidR="00C91FF5" w:rsidRPr="00B31E42">
        <w:rPr>
          <w:rFonts w:ascii="Times New Roman" w:eastAsia="Times New Roman" w:hAnsi="Times New Roman"/>
          <w:color w:val="FF0000"/>
          <w:sz w:val="24"/>
          <w:szCs w:val="24"/>
          <w:lang w:eastAsia="sk-SK"/>
        </w:rPr>
        <w:t xml:space="preserve">                </w:t>
      </w:r>
    </w:p>
    <w:p w:rsidR="003E5680" w:rsidRPr="008C375F" w:rsidRDefault="003E5680" w:rsidP="003E5680">
      <w:pPr>
        <w:jc w:val="both"/>
        <w:rPr>
          <w:rFonts w:ascii="Times New Roman" w:eastAsia="Times New Roman" w:hAnsi="Times New Roman"/>
          <w:color w:val="FF0000"/>
          <w:sz w:val="24"/>
          <w:szCs w:val="24"/>
          <w:u w:val="single"/>
          <w:lang w:eastAsia="sk-SK"/>
        </w:rPr>
      </w:pPr>
      <w:r w:rsidRPr="004270F8">
        <w:rPr>
          <w:rFonts w:ascii="Times New Roman" w:eastAsia="Times New Roman" w:hAnsi="Times New Roman"/>
          <w:sz w:val="24"/>
          <w:szCs w:val="24"/>
          <w:lang w:eastAsia="sk-SK"/>
        </w:rPr>
        <w:t xml:space="preserve">Obec vo svojom VZN upraví </w:t>
      </w:r>
      <w:r w:rsidR="00FC0EB8" w:rsidRPr="004270F8">
        <w:rPr>
          <w:rFonts w:ascii="Times New Roman" w:eastAsia="Times New Roman" w:hAnsi="Times New Roman"/>
          <w:sz w:val="24"/>
          <w:szCs w:val="24"/>
          <w:lang w:eastAsia="sk-SK"/>
        </w:rPr>
        <w:t xml:space="preserve">jednak </w:t>
      </w:r>
      <w:r w:rsidRPr="004270F8">
        <w:rPr>
          <w:rFonts w:ascii="Times New Roman" w:eastAsia="Times New Roman" w:hAnsi="Times New Roman"/>
          <w:sz w:val="24"/>
          <w:szCs w:val="24"/>
          <w:lang w:eastAsia="sk-SK"/>
        </w:rPr>
        <w:t>nakladanie s BRKO (pre všetky tri zložky)</w:t>
      </w:r>
      <w:r w:rsidR="00BA336C" w:rsidRPr="004270F8">
        <w:rPr>
          <w:rFonts w:ascii="Times New Roman" w:eastAsia="Times New Roman" w:hAnsi="Times New Roman"/>
          <w:sz w:val="24"/>
          <w:szCs w:val="24"/>
          <w:lang w:eastAsia="sk-SK"/>
        </w:rPr>
        <w:t>,</w:t>
      </w:r>
      <w:r w:rsidRPr="004270F8">
        <w:rPr>
          <w:rFonts w:ascii="Times New Roman" w:eastAsia="Times New Roman" w:hAnsi="Times New Roman"/>
          <w:sz w:val="24"/>
          <w:szCs w:val="24"/>
          <w:lang w:eastAsia="sk-SK"/>
        </w:rPr>
        <w:t xml:space="preserve"> ako aj ustanov</w:t>
      </w:r>
      <w:r w:rsidR="00BA336C" w:rsidRPr="004270F8">
        <w:rPr>
          <w:rFonts w:ascii="Times New Roman" w:eastAsia="Times New Roman" w:hAnsi="Times New Roman"/>
          <w:sz w:val="24"/>
          <w:szCs w:val="24"/>
          <w:lang w:eastAsia="sk-SK"/>
        </w:rPr>
        <w:t>í</w:t>
      </w:r>
      <w:r w:rsidRPr="004270F8">
        <w:rPr>
          <w:rFonts w:ascii="Times New Roman" w:eastAsia="Times New Roman" w:hAnsi="Times New Roman"/>
          <w:sz w:val="24"/>
          <w:szCs w:val="24"/>
          <w:lang w:eastAsia="sk-SK"/>
        </w:rPr>
        <w:t xml:space="preserve"> podmienky pre prevádzkovateľa kuchyne</w:t>
      </w:r>
      <w:r w:rsidRPr="00E703DF">
        <w:rPr>
          <w:rFonts w:ascii="Times New Roman" w:eastAsia="Times New Roman" w:hAnsi="Times New Roman"/>
          <w:sz w:val="24"/>
          <w:szCs w:val="24"/>
          <w:lang w:eastAsia="sk-SK"/>
        </w:rPr>
        <w:t>.</w:t>
      </w:r>
      <w:r w:rsidR="00A866EE" w:rsidRPr="00E703DF">
        <w:rPr>
          <w:rFonts w:ascii="Times New Roman" w:eastAsia="Times New Roman" w:hAnsi="Times New Roman"/>
          <w:sz w:val="24"/>
          <w:szCs w:val="24"/>
          <w:lang w:eastAsia="sk-SK"/>
        </w:rPr>
        <w:t xml:space="preserve"> Po</w:t>
      </w:r>
      <w:r w:rsidR="008C375F" w:rsidRPr="00E703DF">
        <w:rPr>
          <w:rFonts w:ascii="Times New Roman" w:eastAsia="Times New Roman" w:hAnsi="Times New Roman"/>
          <w:sz w:val="24"/>
          <w:szCs w:val="24"/>
          <w:lang w:eastAsia="sk-SK"/>
        </w:rPr>
        <w:t>žiadavky</w:t>
      </w:r>
      <w:r w:rsidR="00A866EE" w:rsidRPr="00E703DF">
        <w:rPr>
          <w:rFonts w:ascii="Times New Roman" w:eastAsia="Times New Roman" w:hAnsi="Times New Roman"/>
          <w:sz w:val="24"/>
          <w:szCs w:val="24"/>
          <w:lang w:eastAsia="sk-SK"/>
        </w:rPr>
        <w:t xml:space="preserve"> pre prevádzkovateľa kuchyne</w:t>
      </w:r>
      <w:r w:rsidR="008C375F" w:rsidRPr="00E703DF">
        <w:rPr>
          <w:rFonts w:ascii="Times New Roman" w:eastAsia="Times New Roman" w:hAnsi="Times New Roman"/>
          <w:sz w:val="24"/>
          <w:szCs w:val="24"/>
          <w:lang w:eastAsia="sk-SK"/>
        </w:rPr>
        <w:t xml:space="preserve"> pre manipuláciu a dočasné skladovanie kuchynského odpadu</w:t>
      </w:r>
      <w:r w:rsidR="0058645D" w:rsidRPr="00E703DF">
        <w:rPr>
          <w:rFonts w:ascii="Times New Roman" w:eastAsia="Times New Roman" w:hAnsi="Times New Roman"/>
          <w:sz w:val="24"/>
          <w:szCs w:val="24"/>
          <w:lang w:eastAsia="sk-SK"/>
        </w:rPr>
        <w:t xml:space="preserve"> vznikajúceho v zariadení spoločného stravovania</w:t>
      </w:r>
      <w:r w:rsidR="008C375F" w:rsidRPr="00E703DF">
        <w:rPr>
          <w:rFonts w:ascii="Times New Roman" w:eastAsia="Times New Roman" w:hAnsi="Times New Roman"/>
          <w:sz w:val="24"/>
          <w:szCs w:val="24"/>
          <w:lang w:eastAsia="sk-SK"/>
        </w:rPr>
        <w:t xml:space="preserve"> vyplývajú z platnej legislatívy (nariadenie Európskeho parlamentu a Rady (ES) č. 852/2004 o hygiene potravín a vyhláška MZ SR č. 533/2007 </w:t>
      </w:r>
      <w:proofErr w:type="spellStart"/>
      <w:r w:rsidR="008C375F" w:rsidRPr="00E703DF">
        <w:rPr>
          <w:rFonts w:ascii="Times New Roman" w:eastAsia="Times New Roman" w:hAnsi="Times New Roman"/>
          <w:sz w:val="24"/>
          <w:szCs w:val="24"/>
          <w:lang w:eastAsia="sk-SK"/>
        </w:rPr>
        <w:t>Z.z</w:t>
      </w:r>
      <w:proofErr w:type="spellEnd"/>
      <w:r w:rsidR="008C375F" w:rsidRPr="00E703DF">
        <w:rPr>
          <w:rFonts w:ascii="Times New Roman" w:eastAsia="Times New Roman" w:hAnsi="Times New Roman"/>
          <w:sz w:val="24"/>
          <w:szCs w:val="24"/>
          <w:lang w:eastAsia="sk-SK"/>
        </w:rPr>
        <w:t xml:space="preserve"> o pod</w:t>
      </w:r>
      <w:r w:rsidR="0058645D" w:rsidRPr="00E703DF">
        <w:rPr>
          <w:rFonts w:ascii="Times New Roman" w:eastAsia="Times New Roman" w:hAnsi="Times New Roman"/>
          <w:sz w:val="24"/>
          <w:szCs w:val="24"/>
          <w:lang w:eastAsia="sk-SK"/>
        </w:rPr>
        <w:t>robnosti</w:t>
      </w:r>
      <w:r w:rsidR="008C375F" w:rsidRPr="00E703DF">
        <w:rPr>
          <w:rFonts w:ascii="Times New Roman" w:eastAsia="Times New Roman" w:hAnsi="Times New Roman"/>
          <w:sz w:val="24"/>
          <w:szCs w:val="24"/>
          <w:lang w:eastAsia="sk-SK"/>
        </w:rPr>
        <w:t xml:space="preserve">ach o požiadavkách na zariadenia spoločného stravovania). Podmienky budú uvedené na stránke </w:t>
      </w:r>
      <w:hyperlink r:id="rId11" w:history="1">
        <w:r w:rsidR="008C375F" w:rsidRPr="00E703DF">
          <w:rPr>
            <w:rStyle w:val="Hypertextovprepojenie"/>
            <w:rFonts w:ascii="Times New Roman" w:eastAsia="Times New Roman" w:hAnsi="Times New Roman"/>
            <w:color w:val="auto"/>
            <w:sz w:val="24"/>
            <w:szCs w:val="24"/>
            <w:lang w:eastAsia="sk-SK"/>
          </w:rPr>
          <w:t>http://www.uvzsr.sk</w:t>
        </w:r>
      </w:hyperlink>
      <w:r w:rsidR="008C375F" w:rsidRPr="00E703DF">
        <w:rPr>
          <w:rFonts w:ascii="Times New Roman" w:eastAsia="Times New Roman" w:hAnsi="Times New Roman"/>
          <w:sz w:val="24"/>
          <w:szCs w:val="24"/>
          <w:u w:val="single"/>
          <w:lang w:eastAsia="sk-SK"/>
        </w:rPr>
        <w:t xml:space="preserve"> </w:t>
      </w:r>
      <w:r w:rsidR="008C375F" w:rsidRPr="00E703DF">
        <w:rPr>
          <w:rFonts w:ascii="Times New Roman" w:eastAsia="Times New Roman" w:hAnsi="Times New Roman"/>
          <w:sz w:val="24"/>
          <w:szCs w:val="24"/>
          <w:lang w:eastAsia="sk-SK"/>
        </w:rPr>
        <w:t xml:space="preserve"> .</w:t>
      </w:r>
    </w:p>
    <w:p w:rsidR="00FC0EB8" w:rsidRDefault="00F57C76" w:rsidP="00B938A5">
      <w:pPr>
        <w:shd w:val="clear" w:color="auto" w:fill="FFFFFF"/>
        <w:spacing w:before="100" w:beforeAutospacing="1" w:after="167" w:line="240" w:lineRule="auto"/>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6.</w:t>
      </w:r>
      <w:r w:rsidR="00FC0EB8">
        <w:rPr>
          <w:rFonts w:ascii="Times New Roman" w:eastAsia="Times New Roman" w:hAnsi="Times New Roman"/>
          <w:b/>
          <w:bCs/>
          <w:sz w:val="24"/>
          <w:szCs w:val="24"/>
          <w:lang w:eastAsia="sk-SK"/>
        </w:rPr>
        <w:t>1</w:t>
      </w:r>
      <w:r>
        <w:rPr>
          <w:rFonts w:ascii="Times New Roman" w:eastAsia="Times New Roman" w:hAnsi="Times New Roman"/>
          <w:b/>
          <w:bCs/>
          <w:sz w:val="24"/>
          <w:szCs w:val="24"/>
          <w:lang w:eastAsia="sk-SK"/>
        </w:rPr>
        <w:t xml:space="preserve">. </w:t>
      </w:r>
      <w:r w:rsidR="00FC0EB8">
        <w:rPr>
          <w:rFonts w:ascii="Times New Roman" w:eastAsia="Times New Roman" w:hAnsi="Times New Roman"/>
          <w:b/>
          <w:bCs/>
          <w:sz w:val="24"/>
          <w:szCs w:val="24"/>
          <w:lang w:eastAsia="sk-SK"/>
        </w:rPr>
        <w:t>Biologicky rozložiteľné komunálne odpady (zodpovednosť na obci)</w:t>
      </w:r>
    </w:p>
    <w:p w:rsidR="00BF69AF" w:rsidRPr="00B42710" w:rsidRDefault="00FC0EB8" w:rsidP="00B938A5">
      <w:pPr>
        <w:shd w:val="clear" w:color="auto" w:fill="FFFFFF"/>
        <w:spacing w:before="100" w:beforeAutospacing="1" w:after="167" w:line="240" w:lineRule="auto"/>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 xml:space="preserve">6.1.1. </w:t>
      </w:r>
      <w:r w:rsidR="00BF69AF" w:rsidRPr="00B42710">
        <w:rPr>
          <w:rFonts w:ascii="Times New Roman" w:eastAsia="Times New Roman" w:hAnsi="Times New Roman"/>
          <w:b/>
          <w:bCs/>
          <w:sz w:val="24"/>
          <w:szCs w:val="24"/>
          <w:lang w:eastAsia="sk-SK"/>
        </w:rPr>
        <w:t>Zber</w:t>
      </w:r>
      <w:r>
        <w:rPr>
          <w:rFonts w:ascii="Times New Roman" w:eastAsia="Times New Roman" w:hAnsi="Times New Roman"/>
          <w:b/>
          <w:bCs/>
          <w:sz w:val="24"/>
          <w:szCs w:val="24"/>
          <w:lang w:eastAsia="sk-SK"/>
        </w:rPr>
        <w:t xml:space="preserve"> </w:t>
      </w:r>
    </w:p>
    <w:p w:rsidR="00BE6621" w:rsidRPr="004270F8" w:rsidRDefault="00BE6621" w:rsidP="001C7C42">
      <w:pPr>
        <w:shd w:val="clear" w:color="auto" w:fill="FFFFFF"/>
        <w:spacing w:before="100" w:beforeAutospacing="1" w:after="167" w:line="240" w:lineRule="auto"/>
        <w:jc w:val="both"/>
        <w:rPr>
          <w:rFonts w:ascii="Times New Roman" w:eastAsia="Times New Roman" w:hAnsi="Times New Roman"/>
          <w:bCs/>
          <w:sz w:val="24"/>
          <w:szCs w:val="24"/>
          <w:lang w:eastAsia="sk-SK"/>
        </w:rPr>
      </w:pPr>
      <w:r w:rsidRPr="00B42710">
        <w:rPr>
          <w:rFonts w:ascii="Times New Roman" w:eastAsia="Times New Roman" w:hAnsi="Times New Roman"/>
          <w:bCs/>
          <w:sz w:val="24"/>
          <w:szCs w:val="24"/>
          <w:lang w:eastAsia="sk-SK"/>
        </w:rPr>
        <w:t>Zber a následná forma spracovania BRKO priamo spolu súvisia. K spôsobu spracovania BR</w:t>
      </w:r>
      <w:r w:rsidR="004A1234">
        <w:rPr>
          <w:rFonts w:ascii="Times New Roman" w:eastAsia="Times New Roman" w:hAnsi="Times New Roman"/>
          <w:bCs/>
          <w:sz w:val="24"/>
          <w:szCs w:val="24"/>
          <w:lang w:eastAsia="sk-SK"/>
        </w:rPr>
        <w:t>K</w:t>
      </w:r>
      <w:r w:rsidRPr="00B42710">
        <w:rPr>
          <w:rFonts w:ascii="Times New Roman" w:eastAsia="Times New Roman" w:hAnsi="Times New Roman"/>
          <w:bCs/>
          <w:sz w:val="24"/>
          <w:szCs w:val="24"/>
          <w:lang w:eastAsia="sk-SK"/>
        </w:rPr>
        <w:t>O, t. j. kompost</w:t>
      </w:r>
      <w:r w:rsidR="00B42710" w:rsidRPr="00B42710">
        <w:rPr>
          <w:rFonts w:ascii="Times New Roman" w:eastAsia="Times New Roman" w:hAnsi="Times New Roman"/>
          <w:bCs/>
          <w:sz w:val="24"/>
          <w:szCs w:val="24"/>
          <w:lang w:eastAsia="sk-SK"/>
        </w:rPr>
        <w:t xml:space="preserve">ovanie, </w:t>
      </w:r>
      <w:proofErr w:type="spellStart"/>
      <w:r w:rsidR="00B42710" w:rsidRPr="00B42710">
        <w:rPr>
          <w:rFonts w:ascii="Times New Roman" w:eastAsia="Times New Roman" w:hAnsi="Times New Roman"/>
          <w:bCs/>
          <w:sz w:val="24"/>
          <w:szCs w:val="24"/>
          <w:lang w:eastAsia="sk-SK"/>
        </w:rPr>
        <w:t>bioplynová</w:t>
      </w:r>
      <w:proofErr w:type="spellEnd"/>
      <w:r w:rsidR="00B42710" w:rsidRPr="00B42710">
        <w:rPr>
          <w:rFonts w:ascii="Times New Roman" w:eastAsia="Times New Roman" w:hAnsi="Times New Roman"/>
          <w:bCs/>
          <w:sz w:val="24"/>
          <w:szCs w:val="24"/>
          <w:lang w:eastAsia="sk-SK"/>
        </w:rPr>
        <w:t xml:space="preserve"> stanica </w:t>
      </w:r>
      <w:r w:rsidRPr="00B42710">
        <w:rPr>
          <w:rFonts w:ascii="Times New Roman" w:eastAsia="Times New Roman" w:hAnsi="Times New Roman"/>
          <w:bCs/>
          <w:sz w:val="24"/>
          <w:szCs w:val="24"/>
          <w:lang w:eastAsia="sk-SK"/>
        </w:rPr>
        <w:t>je potrebné prispôsobiť aj zber, aby sa zjednodušilo následné spracovanie. Napr. ak chce obec BR</w:t>
      </w:r>
      <w:r w:rsidR="004A1234">
        <w:rPr>
          <w:rFonts w:ascii="Times New Roman" w:eastAsia="Times New Roman" w:hAnsi="Times New Roman"/>
          <w:bCs/>
          <w:sz w:val="24"/>
          <w:szCs w:val="24"/>
          <w:lang w:eastAsia="sk-SK"/>
        </w:rPr>
        <w:t>K</w:t>
      </w:r>
      <w:r w:rsidRPr="00B42710">
        <w:rPr>
          <w:rFonts w:ascii="Times New Roman" w:eastAsia="Times New Roman" w:hAnsi="Times New Roman"/>
          <w:bCs/>
          <w:sz w:val="24"/>
          <w:szCs w:val="24"/>
          <w:lang w:eastAsia="sk-SK"/>
        </w:rPr>
        <w:t>O kompostovať, musí triedený zber BRKO nastaviť tak, aby sa v rámci neho vyzbieral ten BRKO, ktorý je vhodný práve na</w:t>
      </w:r>
      <w:r w:rsidR="006D1B64">
        <w:rPr>
          <w:rFonts w:ascii="Times New Roman" w:eastAsia="Times New Roman" w:hAnsi="Times New Roman"/>
          <w:bCs/>
          <w:sz w:val="24"/>
          <w:szCs w:val="24"/>
          <w:lang w:eastAsia="sk-SK"/>
        </w:rPr>
        <w:t xml:space="preserve"> zvolenú technológiu kompostovania</w:t>
      </w:r>
      <w:r w:rsidR="009401A4">
        <w:rPr>
          <w:rFonts w:ascii="Times New Roman" w:eastAsia="Times New Roman" w:hAnsi="Times New Roman"/>
          <w:bCs/>
          <w:sz w:val="24"/>
          <w:szCs w:val="24"/>
          <w:lang w:eastAsia="sk-SK"/>
        </w:rPr>
        <w:t>. Ak chce obec</w:t>
      </w:r>
      <w:r w:rsidRPr="00B42710">
        <w:rPr>
          <w:rFonts w:ascii="Times New Roman" w:eastAsia="Times New Roman" w:hAnsi="Times New Roman"/>
          <w:bCs/>
          <w:sz w:val="24"/>
          <w:szCs w:val="24"/>
          <w:lang w:eastAsia="sk-SK"/>
        </w:rPr>
        <w:t xml:space="preserve"> BRKO odovzdávať do </w:t>
      </w:r>
      <w:proofErr w:type="spellStart"/>
      <w:r w:rsidRPr="00B42710">
        <w:rPr>
          <w:rFonts w:ascii="Times New Roman" w:eastAsia="Times New Roman" w:hAnsi="Times New Roman"/>
          <w:bCs/>
          <w:sz w:val="24"/>
          <w:szCs w:val="24"/>
          <w:lang w:eastAsia="sk-SK"/>
        </w:rPr>
        <w:t>bioplynovej</w:t>
      </w:r>
      <w:proofErr w:type="spellEnd"/>
      <w:r w:rsidRPr="00B42710">
        <w:rPr>
          <w:rFonts w:ascii="Times New Roman" w:eastAsia="Times New Roman" w:hAnsi="Times New Roman"/>
          <w:bCs/>
          <w:sz w:val="24"/>
          <w:szCs w:val="24"/>
          <w:lang w:eastAsia="sk-SK"/>
        </w:rPr>
        <w:t xml:space="preserve"> stanice</w:t>
      </w:r>
      <w:r w:rsidR="00B42710">
        <w:rPr>
          <w:rFonts w:ascii="Times New Roman" w:eastAsia="Times New Roman" w:hAnsi="Times New Roman"/>
          <w:bCs/>
          <w:sz w:val="24"/>
          <w:szCs w:val="24"/>
          <w:lang w:eastAsia="sk-SK"/>
        </w:rPr>
        <w:t>,</w:t>
      </w:r>
      <w:r w:rsidRPr="00B42710">
        <w:rPr>
          <w:rFonts w:ascii="Times New Roman" w:eastAsia="Times New Roman" w:hAnsi="Times New Roman"/>
          <w:bCs/>
          <w:sz w:val="24"/>
          <w:szCs w:val="24"/>
          <w:lang w:eastAsia="sk-SK"/>
        </w:rPr>
        <w:t xml:space="preserve"> musí zber nastaviť tak, aby sa </w:t>
      </w:r>
      <w:r w:rsidR="001C7C42" w:rsidRPr="00B42710">
        <w:rPr>
          <w:rFonts w:ascii="Times New Roman" w:eastAsia="Times New Roman" w:hAnsi="Times New Roman"/>
          <w:bCs/>
          <w:sz w:val="24"/>
          <w:szCs w:val="24"/>
          <w:lang w:eastAsia="sk-SK"/>
        </w:rPr>
        <w:t>vyzbieral práve ten BRKO, ktorý je vhodný na spracovanie v </w:t>
      </w:r>
      <w:proofErr w:type="spellStart"/>
      <w:r w:rsidR="001C7C42" w:rsidRPr="00B42710">
        <w:rPr>
          <w:rFonts w:ascii="Times New Roman" w:eastAsia="Times New Roman" w:hAnsi="Times New Roman"/>
          <w:bCs/>
          <w:sz w:val="24"/>
          <w:szCs w:val="24"/>
          <w:lang w:eastAsia="sk-SK"/>
        </w:rPr>
        <w:t>bioplynovej</w:t>
      </w:r>
      <w:proofErr w:type="spellEnd"/>
      <w:r w:rsidR="001C7C42" w:rsidRPr="00B42710">
        <w:rPr>
          <w:rFonts w:ascii="Times New Roman" w:eastAsia="Times New Roman" w:hAnsi="Times New Roman"/>
          <w:bCs/>
          <w:sz w:val="24"/>
          <w:szCs w:val="24"/>
          <w:lang w:eastAsia="sk-SK"/>
        </w:rPr>
        <w:t xml:space="preserve"> stanici. Pri nesprávne nastavenom zbere bude následne potrebné </w:t>
      </w:r>
      <w:proofErr w:type="spellStart"/>
      <w:r w:rsidR="001C7C42" w:rsidRPr="00B42710">
        <w:rPr>
          <w:rFonts w:ascii="Times New Roman" w:eastAsia="Times New Roman" w:hAnsi="Times New Roman"/>
          <w:bCs/>
          <w:sz w:val="24"/>
          <w:szCs w:val="24"/>
          <w:lang w:eastAsia="sk-SK"/>
        </w:rPr>
        <w:t>dotriedenie</w:t>
      </w:r>
      <w:proofErr w:type="spellEnd"/>
      <w:r w:rsidR="001C7C42" w:rsidRPr="00B42710">
        <w:rPr>
          <w:rFonts w:ascii="Times New Roman" w:eastAsia="Times New Roman" w:hAnsi="Times New Roman"/>
          <w:bCs/>
          <w:sz w:val="24"/>
          <w:szCs w:val="24"/>
          <w:lang w:eastAsia="sk-SK"/>
        </w:rPr>
        <w:t xml:space="preserve"> alebo sa takto vyzbieraný BRKO môže znehodnotiť a nebude vhodný už na zhodnotenie.</w:t>
      </w:r>
    </w:p>
    <w:p w:rsidR="00DA5C2F" w:rsidRPr="004270F8" w:rsidRDefault="00DA5C2F" w:rsidP="00DA5C2F">
      <w:pPr>
        <w:shd w:val="clear" w:color="auto" w:fill="FFFFFF"/>
        <w:spacing w:after="0" w:line="240" w:lineRule="auto"/>
        <w:contextualSpacing/>
        <w:jc w:val="both"/>
        <w:rPr>
          <w:rFonts w:ascii="Times New Roman" w:hAnsi="Times New Roman"/>
          <w:sz w:val="24"/>
          <w:szCs w:val="24"/>
        </w:rPr>
      </w:pPr>
      <w:r w:rsidRPr="004270F8">
        <w:rPr>
          <w:rFonts w:ascii="Times New Roman" w:hAnsi="Times New Roman"/>
          <w:sz w:val="24"/>
          <w:szCs w:val="24"/>
        </w:rPr>
        <w:t xml:space="preserve">Obec by mala podporiť </w:t>
      </w:r>
      <w:r w:rsidR="00FC0EB8" w:rsidRPr="004270F8">
        <w:rPr>
          <w:rFonts w:ascii="Times New Roman" w:hAnsi="Times New Roman"/>
          <w:sz w:val="24"/>
          <w:szCs w:val="24"/>
        </w:rPr>
        <w:t xml:space="preserve">triedený </w:t>
      </w:r>
      <w:r w:rsidRPr="004270F8">
        <w:rPr>
          <w:rFonts w:ascii="Times New Roman" w:hAnsi="Times New Roman"/>
          <w:sz w:val="24"/>
          <w:szCs w:val="24"/>
        </w:rPr>
        <w:t>zber a nakladanie s biologicky rozložiteľným odpadom:</w:t>
      </w:r>
    </w:p>
    <w:p w:rsidR="00DA5C2F" w:rsidRPr="004270F8" w:rsidRDefault="00DA5C2F" w:rsidP="00DA5C2F">
      <w:pPr>
        <w:numPr>
          <w:ilvl w:val="0"/>
          <w:numId w:val="2"/>
        </w:numPr>
        <w:shd w:val="clear" w:color="auto" w:fill="FFFFFF"/>
        <w:spacing w:before="100" w:beforeAutospacing="1" w:after="167" w:line="240" w:lineRule="auto"/>
        <w:jc w:val="both"/>
        <w:rPr>
          <w:rFonts w:ascii="Times New Roman" w:eastAsia="Times New Roman" w:hAnsi="Times New Roman"/>
          <w:iCs/>
          <w:sz w:val="24"/>
          <w:szCs w:val="24"/>
          <w:lang w:eastAsia="sk-SK"/>
        </w:rPr>
      </w:pPr>
      <w:r w:rsidRPr="004270F8">
        <w:rPr>
          <w:rFonts w:ascii="Times New Roman" w:hAnsi="Times New Roman"/>
          <w:sz w:val="24"/>
          <w:szCs w:val="24"/>
        </w:rPr>
        <w:t xml:space="preserve">zabezpečením miesta na </w:t>
      </w:r>
      <w:r w:rsidR="00FC0EB8" w:rsidRPr="004270F8">
        <w:rPr>
          <w:rFonts w:ascii="Times New Roman" w:hAnsi="Times New Roman"/>
          <w:sz w:val="24"/>
          <w:szCs w:val="24"/>
        </w:rPr>
        <w:t xml:space="preserve">triedený </w:t>
      </w:r>
      <w:r w:rsidRPr="004270F8">
        <w:rPr>
          <w:rFonts w:ascii="Times New Roman" w:hAnsi="Times New Roman"/>
          <w:sz w:val="24"/>
          <w:szCs w:val="24"/>
        </w:rPr>
        <w:t>zber tohto odpadu,</w:t>
      </w:r>
    </w:p>
    <w:p w:rsidR="00DA5C2F" w:rsidRPr="004270F8" w:rsidRDefault="00DA5C2F" w:rsidP="00DA5C2F">
      <w:pPr>
        <w:numPr>
          <w:ilvl w:val="0"/>
          <w:numId w:val="2"/>
        </w:numPr>
        <w:shd w:val="clear" w:color="auto" w:fill="FFFFFF"/>
        <w:spacing w:before="100" w:beforeAutospacing="1" w:after="167" w:line="240" w:lineRule="auto"/>
        <w:jc w:val="both"/>
        <w:rPr>
          <w:rFonts w:ascii="Times New Roman" w:eastAsia="Times New Roman" w:hAnsi="Times New Roman"/>
          <w:iCs/>
          <w:sz w:val="24"/>
          <w:szCs w:val="24"/>
          <w:lang w:eastAsia="sk-SK"/>
        </w:rPr>
      </w:pPr>
      <w:r w:rsidRPr="004270F8">
        <w:rPr>
          <w:rFonts w:ascii="Times New Roman" w:hAnsi="Times New Roman"/>
          <w:sz w:val="24"/>
          <w:szCs w:val="24"/>
        </w:rPr>
        <w:lastRenderedPageBreak/>
        <w:t xml:space="preserve">vyhľadaním zmluvných partnerov pre odber odpadu – napr. </w:t>
      </w:r>
      <w:proofErr w:type="spellStart"/>
      <w:r w:rsidRPr="004270F8">
        <w:rPr>
          <w:rFonts w:ascii="Times New Roman" w:hAnsi="Times New Roman"/>
          <w:sz w:val="24"/>
          <w:szCs w:val="24"/>
        </w:rPr>
        <w:t>bioplynová</w:t>
      </w:r>
      <w:proofErr w:type="spellEnd"/>
      <w:r w:rsidRPr="004270F8">
        <w:rPr>
          <w:rFonts w:ascii="Times New Roman" w:hAnsi="Times New Roman"/>
          <w:sz w:val="24"/>
          <w:szCs w:val="24"/>
        </w:rPr>
        <w:t xml:space="preserve"> stanica, </w:t>
      </w:r>
      <w:proofErr w:type="spellStart"/>
      <w:r w:rsidRPr="004270F8">
        <w:rPr>
          <w:rFonts w:ascii="Times New Roman" w:hAnsi="Times New Roman"/>
          <w:sz w:val="24"/>
          <w:szCs w:val="24"/>
        </w:rPr>
        <w:t>kompostáreň</w:t>
      </w:r>
      <w:proofErr w:type="spellEnd"/>
      <w:r w:rsidRPr="004270F8">
        <w:rPr>
          <w:rFonts w:ascii="Times New Roman" w:hAnsi="Times New Roman"/>
          <w:sz w:val="24"/>
          <w:szCs w:val="24"/>
        </w:rPr>
        <w:t>, poľnohospodárske družstvo, súkromní odberatelia</w:t>
      </w:r>
      <w:r w:rsidR="00BA336C" w:rsidRPr="004270F8">
        <w:rPr>
          <w:rFonts w:ascii="Times New Roman" w:hAnsi="Times New Roman"/>
          <w:sz w:val="24"/>
          <w:szCs w:val="24"/>
        </w:rPr>
        <w:t>. Z</w:t>
      </w:r>
      <w:r w:rsidRPr="004270F8">
        <w:rPr>
          <w:rFonts w:ascii="Times New Roman" w:hAnsi="Times New Roman"/>
          <w:sz w:val="24"/>
          <w:szCs w:val="24"/>
        </w:rPr>
        <w:t>mluvný partner musí mať udelený príslušný súhlas na nakladanie s týmto odpadom (§ 7 zákona o odpadoch) a pokiaľ ide o biologicky ro</w:t>
      </w:r>
      <w:r w:rsidR="00BA336C" w:rsidRPr="004270F8">
        <w:rPr>
          <w:rFonts w:ascii="Times New Roman" w:hAnsi="Times New Roman"/>
          <w:sz w:val="24"/>
          <w:szCs w:val="24"/>
        </w:rPr>
        <w:t>zložiteľný kuchynský odpad musí</w:t>
      </w:r>
      <w:r w:rsidRPr="004270F8">
        <w:rPr>
          <w:rFonts w:ascii="Times New Roman" w:hAnsi="Times New Roman"/>
          <w:sz w:val="24"/>
          <w:szCs w:val="24"/>
        </w:rPr>
        <w:t xml:space="preserve"> byť schválen</w:t>
      </w:r>
      <w:r w:rsidR="00BA336C" w:rsidRPr="004270F8">
        <w:rPr>
          <w:rFonts w:ascii="Times New Roman" w:hAnsi="Times New Roman"/>
          <w:sz w:val="24"/>
          <w:szCs w:val="24"/>
        </w:rPr>
        <w:t>ý</w:t>
      </w:r>
      <w:r w:rsidRPr="004270F8">
        <w:rPr>
          <w:rFonts w:ascii="Times New Roman" w:hAnsi="Times New Roman"/>
          <w:sz w:val="24"/>
          <w:szCs w:val="24"/>
        </w:rPr>
        <w:t xml:space="preserve"> na vykonávanie činnosti spracovania týchto odpadov príslušnou Regionálnou  veterinárnou a potravinovou správou podľa § 39b zákona č. 39/2007 Z. z. o veterinárnej starostlivosti v znení neskorších </w:t>
      </w:r>
      <w:r w:rsidR="001D37AC">
        <w:rPr>
          <w:rFonts w:ascii="Times New Roman" w:hAnsi="Times New Roman"/>
          <w:sz w:val="24"/>
          <w:szCs w:val="24"/>
        </w:rPr>
        <w:t xml:space="preserve">predpisov. Bližšie informácie na </w:t>
      </w:r>
      <w:hyperlink r:id="rId12" w:history="1">
        <w:r w:rsidRPr="004270F8">
          <w:rPr>
            <w:rStyle w:val="Hypertextovprepojenie"/>
            <w:rFonts w:ascii="Times New Roman" w:hAnsi="Times New Roman"/>
            <w:color w:val="auto"/>
            <w:sz w:val="24"/>
            <w:szCs w:val="24"/>
          </w:rPr>
          <w:t>http://www.svssr.sk/zvp/VZP_info.asp</w:t>
        </w:r>
      </w:hyperlink>
      <w:r w:rsidRPr="004270F8">
        <w:rPr>
          <w:rFonts w:ascii="Times New Roman" w:hAnsi="Times New Roman"/>
          <w:sz w:val="24"/>
          <w:szCs w:val="24"/>
        </w:rPr>
        <w:t>.</w:t>
      </w:r>
    </w:p>
    <w:p w:rsidR="0098242C" w:rsidRDefault="00DA5C2F" w:rsidP="0098242C">
      <w:pPr>
        <w:numPr>
          <w:ilvl w:val="0"/>
          <w:numId w:val="2"/>
        </w:numPr>
        <w:jc w:val="both"/>
        <w:rPr>
          <w:rFonts w:ascii="Times New Roman" w:hAnsi="Times New Roman"/>
          <w:sz w:val="24"/>
          <w:szCs w:val="24"/>
        </w:rPr>
      </w:pPr>
      <w:r>
        <w:rPr>
          <w:rFonts w:ascii="Times New Roman" w:hAnsi="Times New Roman"/>
          <w:sz w:val="24"/>
          <w:szCs w:val="24"/>
        </w:rPr>
        <w:t xml:space="preserve">oboznamovaním obyvateľov s informáciami o triedenom zbere biologicky rozložiteľného komunálneho odpadu, a zvyšovať tak verejné povedomie.  </w:t>
      </w:r>
    </w:p>
    <w:p w:rsidR="002A6C7E" w:rsidRDefault="00FC0EB8" w:rsidP="0098242C">
      <w:pPr>
        <w:jc w:val="both"/>
        <w:rPr>
          <w:rFonts w:ascii="Times New Roman" w:hAnsi="Times New Roman"/>
          <w:sz w:val="24"/>
          <w:szCs w:val="24"/>
          <w:lang w:eastAsia="sk-SK"/>
        </w:rPr>
      </w:pPr>
      <w:r w:rsidRPr="007C7528">
        <w:rPr>
          <w:rFonts w:ascii="Times New Roman" w:hAnsi="Times New Roman"/>
          <w:sz w:val="24"/>
          <w:szCs w:val="24"/>
          <w:lang w:eastAsia="sk-SK"/>
        </w:rPr>
        <w:t xml:space="preserve">Biologicky rozložiteľný </w:t>
      </w:r>
      <w:r w:rsidR="00E76605">
        <w:rPr>
          <w:rFonts w:ascii="Times New Roman" w:hAnsi="Times New Roman"/>
          <w:sz w:val="24"/>
          <w:szCs w:val="24"/>
          <w:lang w:eastAsia="sk-SK"/>
        </w:rPr>
        <w:t>komunálny odpad</w:t>
      </w:r>
      <w:r w:rsidRPr="007C7528">
        <w:rPr>
          <w:rFonts w:ascii="Times New Roman" w:hAnsi="Times New Roman"/>
          <w:sz w:val="24"/>
          <w:szCs w:val="24"/>
          <w:lang w:eastAsia="sk-SK"/>
        </w:rPr>
        <w:t xml:space="preserve"> je</w:t>
      </w:r>
      <w:r w:rsidR="0098242C" w:rsidRPr="007C7528">
        <w:rPr>
          <w:rFonts w:ascii="Times New Roman" w:hAnsi="Times New Roman"/>
          <w:b/>
          <w:sz w:val="24"/>
          <w:szCs w:val="24"/>
          <w:lang w:eastAsia="sk-SK"/>
        </w:rPr>
        <w:t xml:space="preserve"> potrebné uskladňovať do oddelených nádob</w:t>
      </w:r>
      <w:r w:rsidR="009401A4" w:rsidRPr="009401A4">
        <w:rPr>
          <w:rFonts w:ascii="Times New Roman" w:hAnsi="Times New Roman"/>
          <w:sz w:val="24"/>
          <w:szCs w:val="24"/>
          <w:lang w:eastAsia="sk-SK"/>
        </w:rPr>
        <w:t xml:space="preserve">, </w:t>
      </w:r>
      <w:r w:rsidR="00E76605">
        <w:rPr>
          <w:rFonts w:ascii="Times New Roman" w:hAnsi="Times New Roman"/>
          <w:sz w:val="24"/>
          <w:szCs w:val="24"/>
        </w:rPr>
        <w:t>ktoré budú</w:t>
      </w:r>
      <w:r w:rsidR="0098242C" w:rsidRPr="007C7528">
        <w:rPr>
          <w:rFonts w:ascii="Times New Roman" w:hAnsi="Times New Roman"/>
          <w:sz w:val="24"/>
          <w:szCs w:val="24"/>
        </w:rPr>
        <w:t xml:space="preserve"> udržiavané v náležitom stave, ľahko čistiteľné a podľa potreby dezinfikovateľné</w:t>
      </w:r>
      <w:r w:rsidR="004D5213">
        <w:rPr>
          <w:rFonts w:ascii="Times New Roman" w:hAnsi="Times New Roman"/>
          <w:sz w:val="24"/>
          <w:szCs w:val="24"/>
        </w:rPr>
        <w:t xml:space="preserve"> prípadne vymieňané</w:t>
      </w:r>
      <w:r w:rsidR="0098242C" w:rsidRPr="007C7528">
        <w:rPr>
          <w:rFonts w:ascii="Times New Roman" w:hAnsi="Times New Roman"/>
          <w:sz w:val="24"/>
          <w:szCs w:val="24"/>
        </w:rPr>
        <w:t xml:space="preserve">. </w:t>
      </w:r>
      <w:r w:rsidR="00E76605">
        <w:rPr>
          <w:rFonts w:ascii="Times New Roman" w:hAnsi="Times New Roman"/>
          <w:sz w:val="24"/>
          <w:szCs w:val="24"/>
        </w:rPr>
        <w:t xml:space="preserve">V prípade potreby obec môže zbierať </w:t>
      </w:r>
      <w:r w:rsidR="002A6C7E">
        <w:rPr>
          <w:rFonts w:ascii="Times New Roman" w:hAnsi="Times New Roman"/>
          <w:sz w:val="24"/>
          <w:szCs w:val="24"/>
        </w:rPr>
        <w:t xml:space="preserve">oddelene </w:t>
      </w:r>
      <w:r w:rsidR="00E76605">
        <w:rPr>
          <w:rFonts w:ascii="Times New Roman" w:hAnsi="Times New Roman"/>
          <w:sz w:val="24"/>
          <w:szCs w:val="24"/>
        </w:rPr>
        <w:t xml:space="preserve">zelený odpad </w:t>
      </w:r>
      <w:r w:rsidR="002A6C7E">
        <w:rPr>
          <w:rFonts w:ascii="Times New Roman" w:hAnsi="Times New Roman"/>
          <w:sz w:val="24"/>
          <w:szCs w:val="24"/>
        </w:rPr>
        <w:t>od</w:t>
      </w:r>
      <w:r w:rsidR="00E76605">
        <w:rPr>
          <w:rFonts w:ascii="Times New Roman" w:hAnsi="Times New Roman"/>
          <w:sz w:val="24"/>
          <w:szCs w:val="24"/>
        </w:rPr>
        <w:t> biologicky rozložiteľ</w:t>
      </w:r>
      <w:r w:rsidR="002A6C7E">
        <w:rPr>
          <w:rFonts w:ascii="Times New Roman" w:hAnsi="Times New Roman"/>
          <w:sz w:val="24"/>
          <w:szCs w:val="24"/>
        </w:rPr>
        <w:t>ného</w:t>
      </w:r>
      <w:r w:rsidR="00E76605">
        <w:rPr>
          <w:rFonts w:ascii="Times New Roman" w:hAnsi="Times New Roman"/>
          <w:sz w:val="24"/>
          <w:szCs w:val="24"/>
        </w:rPr>
        <w:t xml:space="preserve"> kuchynsk</w:t>
      </w:r>
      <w:r w:rsidR="002A6C7E">
        <w:rPr>
          <w:rFonts w:ascii="Times New Roman" w:hAnsi="Times New Roman"/>
          <w:sz w:val="24"/>
          <w:szCs w:val="24"/>
        </w:rPr>
        <w:t>ého</w:t>
      </w:r>
      <w:r w:rsidR="00E76605">
        <w:rPr>
          <w:rFonts w:ascii="Times New Roman" w:hAnsi="Times New Roman"/>
          <w:sz w:val="24"/>
          <w:szCs w:val="24"/>
        </w:rPr>
        <w:t xml:space="preserve"> a reštauračn</w:t>
      </w:r>
      <w:r w:rsidR="002A6C7E">
        <w:rPr>
          <w:rFonts w:ascii="Times New Roman" w:hAnsi="Times New Roman"/>
          <w:sz w:val="24"/>
          <w:szCs w:val="24"/>
        </w:rPr>
        <w:t>ého</w:t>
      </w:r>
      <w:r w:rsidR="00E76605">
        <w:rPr>
          <w:rFonts w:ascii="Times New Roman" w:hAnsi="Times New Roman"/>
          <w:sz w:val="24"/>
          <w:szCs w:val="24"/>
        </w:rPr>
        <w:t xml:space="preserve"> odpad</w:t>
      </w:r>
      <w:r w:rsidR="002A6C7E">
        <w:rPr>
          <w:rFonts w:ascii="Times New Roman" w:hAnsi="Times New Roman"/>
          <w:sz w:val="24"/>
          <w:szCs w:val="24"/>
        </w:rPr>
        <w:t>u, ak je to pre ňu výhodnejšie/potrebné vzhľadom na ďalšie spracovanie tohto odpadu.</w:t>
      </w:r>
      <w:r w:rsidR="002A6C7E" w:rsidRPr="002A6C7E">
        <w:rPr>
          <w:rFonts w:ascii="Times New Roman" w:hAnsi="Times New Roman"/>
          <w:sz w:val="24"/>
          <w:szCs w:val="24"/>
          <w:lang w:eastAsia="sk-SK"/>
        </w:rPr>
        <w:t xml:space="preserve"> </w:t>
      </w:r>
    </w:p>
    <w:p w:rsidR="0098242C" w:rsidRPr="007C7528" w:rsidRDefault="002A6C7E" w:rsidP="0098242C">
      <w:pPr>
        <w:jc w:val="both"/>
        <w:rPr>
          <w:rFonts w:ascii="Times New Roman" w:hAnsi="Times New Roman"/>
          <w:sz w:val="24"/>
          <w:szCs w:val="24"/>
        </w:rPr>
      </w:pPr>
      <w:r w:rsidRPr="007C7528">
        <w:rPr>
          <w:rFonts w:ascii="Times New Roman" w:hAnsi="Times New Roman"/>
          <w:sz w:val="24"/>
          <w:szCs w:val="24"/>
          <w:lang w:eastAsia="sk-SK"/>
        </w:rPr>
        <w:t>Na nakladanie s biologicky rozložiteľným kuchynským a reštauračným odpadom ako aj s jedlými olejmi a tukmi (bez ohľadu na pôvodcu) platia prísnejšie pravidla ako v prípade zeleného odpadu.</w:t>
      </w:r>
    </w:p>
    <w:p w:rsidR="00702237" w:rsidRDefault="00F57C76" w:rsidP="00702237">
      <w:pPr>
        <w:shd w:val="clear" w:color="auto" w:fill="FFFFFF"/>
        <w:spacing w:before="100" w:beforeAutospacing="1" w:after="502" w:line="240" w:lineRule="auto"/>
        <w:jc w:val="both"/>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6.</w:t>
      </w:r>
      <w:r w:rsidR="00FC0EB8">
        <w:rPr>
          <w:rFonts w:ascii="Times New Roman" w:eastAsia="Times New Roman" w:hAnsi="Times New Roman"/>
          <w:b/>
          <w:color w:val="000000"/>
          <w:sz w:val="24"/>
          <w:szCs w:val="24"/>
          <w:lang w:eastAsia="sk-SK"/>
        </w:rPr>
        <w:t>1</w:t>
      </w:r>
      <w:r>
        <w:rPr>
          <w:rFonts w:ascii="Times New Roman" w:eastAsia="Times New Roman" w:hAnsi="Times New Roman"/>
          <w:b/>
          <w:color w:val="000000"/>
          <w:sz w:val="24"/>
          <w:szCs w:val="24"/>
          <w:lang w:eastAsia="sk-SK"/>
        </w:rPr>
        <w:t>.</w:t>
      </w:r>
      <w:r w:rsidR="00FC0EB8">
        <w:rPr>
          <w:rFonts w:ascii="Times New Roman" w:eastAsia="Times New Roman" w:hAnsi="Times New Roman"/>
          <w:b/>
          <w:color w:val="000000"/>
          <w:sz w:val="24"/>
          <w:szCs w:val="24"/>
          <w:lang w:eastAsia="sk-SK"/>
        </w:rPr>
        <w:t>2.</w:t>
      </w:r>
      <w:r>
        <w:rPr>
          <w:rFonts w:ascii="Times New Roman" w:eastAsia="Times New Roman" w:hAnsi="Times New Roman"/>
          <w:b/>
          <w:color w:val="000000"/>
          <w:sz w:val="24"/>
          <w:szCs w:val="24"/>
          <w:lang w:eastAsia="sk-SK"/>
        </w:rPr>
        <w:t xml:space="preserve"> </w:t>
      </w:r>
      <w:r w:rsidR="00702237" w:rsidRPr="00702237">
        <w:rPr>
          <w:rFonts w:ascii="Times New Roman" w:eastAsia="Times New Roman" w:hAnsi="Times New Roman"/>
          <w:b/>
          <w:color w:val="000000"/>
          <w:sz w:val="24"/>
          <w:szCs w:val="24"/>
          <w:lang w:eastAsia="sk-SK"/>
        </w:rPr>
        <w:t>Formy zberu</w:t>
      </w:r>
      <w:r w:rsidR="00DD6936">
        <w:rPr>
          <w:rFonts w:ascii="Times New Roman" w:eastAsia="Times New Roman" w:hAnsi="Times New Roman"/>
          <w:b/>
          <w:color w:val="000000"/>
          <w:sz w:val="24"/>
          <w:szCs w:val="24"/>
          <w:lang w:eastAsia="sk-SK"/>
        </w:rPr>
        <w:t xml:space="preserve"> BRKO</w:t>
      </w:r>
      <w:r w:rsidR="00702237" w:rsidRPr="00702237">
        <w:rPr>
          <w:rFonts w:ascii="Times New Roman" w:eastAsia="Times New Roman" w:hAnsi="Times New Roman"/>
          <w:b/>
          <w:color w:val="000000"/>
          <w:sz w:val="24"/>
          <w:szCs w:val="24"/>
          <w:lang w:eastAsia="sk-SK"/>
        </w:rPr>
        <w:t>:</w:t>
      </w:r>
    </w:p>
    <w:p w:rsidR="00C63FD7" w:rsidRPr="00C63FD7" w:rsidRDefault="00C63FD7" w:rsidP="00C63FD7">
      <w:pPr>
        <w:shd w:val="clear" w:color="auto" w:fill="FFFFFF"/>
        <w:spacing w:before="100" w:beforeAutospacing="1" w:after="502" w:line="240" w:lineRule="auto"/>
        <w:jc w:val="both"/>
        <w:rPr>
          <w:rFonts w:ascii="Times New Roman" w:eastAsia="Times New Roman" w:hAnsi="Times New Roman"/>
          <w:color w:val="000000"/>
          <w:sz w:val="24"/>
          <w:szCs w:val="24"/>
          <w:u w:val="single"/>
          <w:lang w:eastAsia="sk-SK"/>
        </w:rPr>
      </w:pPr>
      <w:r w:rsidRPr="00C63FD7">
        <w:rPr>
          <w:rFonts w:ascii="Times New Roman" w:eastAsia="Times New Roman" w:hAnsi="Times New Roman"/>
          <w:color w:val="000000"/>
          <w:sz w:val="24"/>
          <w:szCs w:val="24"/>
          <w:u w:val="single"/>
          <w:lang w:eastAsia="sk-SK"/>
        </w:rPr>
        <w:t>Používané spôsoby zberu:</w:t>
      </w:r>
    </w:p>
    <w:p w:rsidR="00C63FD7" w:rsidRDefault="00C63FD7" w:rsidP="00C63FD7">
      <w:pPr>
        <w:shd w:val="clear" w:color="auto" w:fill="FFFFFF"/>
        <w:spacing w:before="100" w:beforeAutospacing="1" w:after="502"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S tým, aké biologické odpady ideme zbierať, úzko súvisí aj spôsob a frekvencia zberu. Spôsob zberu môžeme rozdeliť na:</w:t>
      </w:r>
    </w:p>
    <w:p w:rsidR="00455DEE" w:rsidRPr="00455DEE" w:rsidRDefault="00C63FD7" w:rsidP="00455DEE">
      <w:pPr>
        <w:numPr>
          <w:ilvl w:val="0"/>
          <w:numId w:val="30"/>
        </w:numPr>
        <w:shd w:val="clear" w:color="auto" w:fill="FFFFFF"/>
        <w:spacing w:before="100" w:beforeAutospacing="1" w:after="502" w:line="240" w:lineRule="auto"/>
        <w:jc w:val="both"/>
        <w:rPr>
          <w:rFonts w:ascii="Times New Roman" w:eastAsia="Times New Roman" w:hAnsi="Times New Roman"/>
          <w:b/>
          <w:color w:val="000000"/>
          <w:sz w:val="24"/>
          <w:szCs w:val="24"/>
          <w:lang w:eastAsia="sk-SK"/>
        </w:rPr>
      </w:pPr>
      <w:r w:rsidRPr="00553D27">
        <w:rPr>
          <w:rFonts w:ascii="Times New Roman" w:eastAsia="Times New Roman" w:hAnsi="Times New Roman"/>
          <w:b/>
          <w:color w:val="000000"/>
          <w:sz w:val="24"/>
          <w:szCs w:val="24"/>
          <w:lang w:eastAsia="sk-SK"/>
        </w:rPr>
        <w:t>Intenzívny zber</w:t>
      </w:r>
      <w:r w:rsidRPr="00553D27">
        <w:rPr>
          <w:rFonts w:ascii="Times New Roman" w:eastAsia="Times New Roman" w:hAnsi="Times New Roman"/>
          <w:color w:val="000000"/>
          <w:sz w:val="24"/>
          <w:szCs w:val="24"/>
          <w:lang w:eastAsia="sk-SK"/>
        </w:rPr>
        <w:t xml:space="preserve"> </w:t>
      </w:r>
      <w:r w:rsidRPr="00553D27">
        <w:rPr>
          <w:rFonts w:ascii="Times New Roman" w:hAnsi="Times New Roman"/>
        </w:rPr>
        <w:t>(&gt; 1 x za týždeň)</w:t>
      </w:r>
      <w:r w:rsidRPr="00553D27">
        <w:rPr>
          <w:rFonts w:ascii="Times New Roman" w:eastAsia="Times New Roman" w:hAnsi="Times New Roman"/>
          <w:color w:val="000000"/>
          <w:sz w:val="24"/>
          <w:szCs w:val="24"/>
          <w:lang w:eastAsia="sk-SK"/>
        </w:rPr>
        <w:t>, ktorý sa používa hlavne na zber kuchynských a reštauračných biologických odpadov</w:t>
      </w:r>
      <w:r>
        <w:rPr>
          <w:rFonts w:ascii="Times New Roman" w:eastAsia="Times New Roman" w:hAnsi="Times New Roman"/>
          <w:color w:val="000000"/>
          <w:sz w:val="24"/>
          <w:szCs w:val="24"/>
          <w:lang w:eastAsia="sk-SK"/>
        </w:rPr>
        <w:t xml:space="preserve"> do zberových nádob alebo na zber zvyškov varenej stravy z vývarovní, kuchýň a reštaurácií.</w:t>
      </w:r>
    </w:p>
    <w:p w:rsidR="00455DEE" w:rsidRPr="00455DEE" w:rsidRDefault="00455DEE" w:rsidP="00455DEE">
      <w:pPr>
        <w:numPr>
          <w:ilvl w:val="0"/>
          <w:numId w:val="30"/>
        </w:numPr>
        <w:shd w:val="clear" w:color="auto" w:fill="FFFFFF"/>
        <w:spacing w:before="100" w:beforeAutospacing="1" w:after="502" w:line="240" w:lineRule="auto"/>
        <w:jc w:val="both"/>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 xml:space="preserve">Štandardný zber </w:t>
      </w:r>
      <w:r>
        <w:rPr>
          <w:rFonts w:ascii="Times New Roman" w:eastAsia="Times New Roman" w:hAnsi="Times New Roman"/>
          <w:color w:val="000000"/>
          <w:sz w:val="24"/>
          <w:szCs w:val="24"/>
          <w:lang w:eastAsia="sk-SK"/>
        </w:rPr>
        <w:t>(1 – 2x za 14 dní), vhodný na zber zelených odpadov, neodporúča sa pre zber kuchynského a reštauračného odpadu.</w:t>
      </w:r>
    </w:p>
    <w:p w:rsidR="00C63FD7" w:rsidRPr="00731C6F" w:rsidRDefault="00C63FD7" w:rsidP="00702237">
      <w:pPr>
        <w:numPr>
          <w:ilvl w:val="0"/>
          <w:numId w:val="30"/>
        </w:numPr>
        <w:shd w:val="clear" w:color="auto" w:fill="FFFFFF"/>
        <w:spacing w:before="100" w:beforeAutospacing="1" w:after="502" w:line="240" w:lineRule="auto"/>
        <w:jc w:val="both"/>
        <w:rPr>
          <w:rFonts w:ascii="Times New Roman" w:eastAsia="Times New Roman" w:hAnsi="Times New Roman"/>
          <w:b/>
          <w:color w:val="000000"/>
          <w:sz w:val="24"/>
          <w:szCs w:val="24"/>
          <w:lang w:eastAsia="sk-SK"/>
        </w:rPr>
      </w:pPr>
      <w:r w:rsidRPr="00553D27">
        <w:rPr>
          <w:rFonts w:ascii="Times New Roman" w:eastAsia="Times New Roman" w:hAnsi="Times New Roman"/>
          <w:b/>
          <w:color w:val="000000"/>
          <w:sz w:val="24"/>
          <w:szCs w:val="24"/>
          <w:lang w:eastAsia="sk-SK"/>
        </w:rPr>
        <w:t>Extenzívny zber</w:t>
      </w:r>
      <w:r w:rsidRPr="006F204B">
        <w:rPr>
          <w:rFonts w:ascii="Times New Roman" w:eastAsia="Times New Roman" w:hAnsi="Times New Roman"/>
          <w:b/>
          <w:color w:val="000000"/>
          <w:sz w:val="24"/>
          <w:szCs w:val="24"/>
          <w:lang w:eastAsia="sk-SK"/>
        </w:rPr>
        <w:t xml:space="preserve"> </w:t>
      </w:r>
      <w:r w:rsidRPr="006F204B">
        <w:rPr>
          <w:rFonts w:ascii="Times New Roman" w:hAnsi="Times New Roman" w:cs="Arial"/>
        </w:rPr>
        <w:t>(&lt; 1 x za 14 dní)</w:t>
      </w:r>
      <w:r w:rsidRPr="00553D27">
        <w:rPr>
          <w:rFonts w:ascii="Times New Roman" w:eastAsia="Times New Roman" w:hAnsi="Times New Roman"/>
          <w:color w:val="000000"/>
          <w:sz w:val="24"/>
          <w:szCs w:val="24"/>
          <w:lang w:eastAsia="sk-SK"/>
        </w:rPr>
        <w:t>, ktorý sa používa hlavne na zber biologických odpadov zo záhrad a parkov (tráva, lístie, drevný odpad</w:t>
      </w:r>
      <w:r>
        <w:rPr>
          <w:rFonts w:ascii="Times New Roman" w:eastAsia="Times New Roman" w:hAnsi="Times New Roman"/>
          <w:color w:val="000000"/>
          <w:sz w:val="24"/>
          <w:szCs w:val="24"/>
          <w:lang w:eastAsia="sk-SK"/>
        </w:rPr>
        <w:t>, burina</w:t>
      </w:r>
      <w:r w:rsidRPr="00553D27">
        <w:rPr>
          <w:rFonts w:ascii="Times New Roman" w:eastAsia="Times New Roman" w:hAnsi="Times New Roman"/>
          <w:color w:val="000000"/>
          <w:sz w:val="24"/>
          <w:szCs w:val="24"/>
          <w:lang w:eastAsia="sk-SK"/>
        </w:rPr>
        <w:t>...)</w:t>
      </w:r>
      <w:r>
        <w:rPr>
          <w:rFonts w:ascii="Times New Roman" w:eastAsia="Times New Roman" w:hAnsi="Times New Roman"/>
          <w:color w:val="000000"/>
          <w:sz w:val="24"/>
          <w:szCs w:val="24"/>
          <w:lang w:eastAsia="sk-SK"/>
        </w:rPr>
        <w:t>.</w:t>
      </w:r>
    </w:p>
    <w:p w:rsidR="00C63FD7" w:rsidRPr="004270F8" w:rsidRDefault="00C63FD7" w:rsidP="00702237">
      <w:pPr>
        <w:shd w:val="clear" w:color="auto" w:fill="FFFFFF"/>
        <w:spacing w:before="100" w:beforeAutospacing="1" w:after="502" w:line="240" w:lineRule="auto"/>
        <w:jc w:val="both"/>
        <w:rPr>
          <w:rFonts w:ascii="Times New Roman" w:eastAsia="Times New Roman" w:hAnsi="Times New Roman"/>
          <w:sz w:val="24"/>
          <w:szCs w:val="24"/>
          <w:u w:val="single"/>
          <w:lang w:eastAsia="sk-SK"/>
        </w:rPr>
      </w:pPr>
      <w:r w:rsidRPr="004270F8">
        <w:rPr>
          <w:rFonts w:ascii="Times New Roman" w:eastAsia="Times New Roman" w:hAnsi="Times New Roman"/>
          <w:sz w:val="24"/>
          <w:szCs w:val="24"/>
          <w:u w:val="single"/>
          <w:lang w:eastAsia="sk-SK"/>
        </w:rPr>
        <w:t>Medzi najčastejšie používané systémy zbe</w:t>
      </w:r>
      <w:r w:rsidR="00806F17">
        <w:rPr>
          <w:rFonts w:ascii="Times New Roman" w:eastAsia="Times New Roman" w:hAnsi="Times New Roman"/>
          <w:sz w:val="24"/>
          <w:szCs w:val="24"/>
          <w:u w:val="single"/>
          <w:lang w:eastAsia="sk-SK"/>
        </w:rPr>
        <w:t>r</w:t>
      </w:r>
      <w:r w:rsidRPr="004270F8">
        <w:rPr>
          <w:rFonts w:ascii="Times New Roman" w:eastAsia="Times New Roman" w:hAnsi="Times New Roman"/>
          <w:sz w:val="24"/>
          <w:szCs w:val="24"/>
          <w:u w:val="single"/>
          <w:lang w:eastAsia="sk-SK"/>
        </w:rPr>
        <w:t>u patria:</w:t>
      </w:r>
    </w:p>
    <w:p w:rsidR="00806F17" w:rsidRDefault="00F779DA" w:rsidP="00C63FD7">
      <w:pPr>
        <w:shd w:val="clear" w:color="auto" w:fill="FFFFFF"/>
        <w:spacing w:before="100" w:beforeAutospacing="1" w:after="502" w:line="240" w:lineRule="auto"/>
        <w:contextualSpacing/>
        <w:jc w:val="both"/>
        <w:rPr>
          <w:rFonts w:ascii="Times New Roman" w:eastAsia="Times New Roman" w:hAnsi="Times New Roman"/>
          <w:b/>
          <w:sz w:val="24"/>
          <w:szCs w:val="24"/>
          <w:lang w:eastAsia="sk-SK"/>
        </w:rPr>
      </w:pPr>
      <w:r w:rsidRPr="004270F8">
        <w:rPr>
          <w:rFonts w:ascii="Times New Roman" w:eastAsia="Times New Roman" w:hAnsi="Times New Roman"/>
          <w:sz w:val="24"/>
          <w:szCs w:val="24"/>
          <w:u w:val="single"/>
          <w:lang w:eastAsia="sk-SK"/>
        </w:rPr>
        <w:t>a)</w:t>
      </w:r>
      <w:r w:rsidR="00702237" w:rsidRPr="004270F8">
        <w:rPr>
          <w:rFonts w:ascii="Times New Roman" w:eastAsia="Times New Roman" w:hAnsi="Times New Roman"/>
          <w:sz w:val="24"/>
          <w:szCs w:val="24"/>
          <w:u w:val="single"/>
          <w:lang w:eastAsia="sk-SK"/>
        </w:rPr>
        <w:t> </w:t>
      </w:r>
      <w:r w:rsidRPr="004270F8">
        <w:rPr>
          <w:rFonts w:ascii="Times New Roman" w:eastAsia="Times New Roman" w:hAnsi="Times New Roman"/>
          <w:sz w:val="24"/>
          <w:szCs w:val="24"/>
          <w:u w:val="single"/>
          <w:lang w:eastAsia="sk-SK"/>
        </w:rPr>
        <w:t>Z</w:t>
      </w:r>
      <w:r w:rsidR="00702237" w:rsidRPr="004270F8">
        <w:rPr>
          <w:rFonts w:ascii="Times New Roman" w:eastAsia="Times New Roman" w:hAnsi="Times New Roman"/>
          <w:sz w:val="24"/>
          <w:szCs w:val="24"/>
          <w:u w:val="single"/>
          <w:lang w:eastAsia="sk-SK"/>
        </w:rPr>
        <w:t>berný dvor/miesto</w:t>
      </w:r>
      <w:r w:rsidR="00702237" w:rsidRPr="004270F8">
        <w:rPr>
          <w:rFonts w:ascii="Times New Roman" w:eastAsia="Times New Roman" w:hAnsi="Times New Roman"/>
          <w:sz w:val="24"/>
          <w:szCs w:val="24"/>
          <w:lang w:eastAsia="sk-SK"/>
        </w:rPr>
        <w:t xml:space="preserve"> – používa sa takmer výlučne na zber </w:t>
      </w:r>
      <w:r w:rsidR="00EF557A" w:rsidRPr="004270F8">
        <w:rPr>
          <w:rFonts w:ascii="Times New Roman" w:eastAsia="Times New Roman" w:hAnsi="Times New Roman"/>
          <w:sz w:val="24"/>
          <w:szCs w:val="24"/>
          <w:lang w:eastAsia="sk-SK"/>
        </w:rPr>
        <w:t>zeleného</w:t>
      </w:r>
      <w:r w:rsidR="00702237" w:rsidRPr="004270F8">
        <w:rPr>
          <w:rFonts w:ascii="Times New Roman" w:eastAsia="Times New Roman" w:hAnsi="Times New Roman"/>
          <w:sz w:val="24"/>
          <w:szCs w:val="24"/>
          <w:lang w:eastAsia="sk-SK"/>
        </w:rPr>
        <w:t xml:space="preserve"> biologického odpadu. Môže byť použité pre domácnosti, ale aj firmy zabezpečujúce údržbu súkromnej a verejnej zelene. </w:t>
      </w:r>
      <w:proofErr w:type="spellStart"/>
      <w:r w:rsidR="00702237" w:rsidRPr="004270F8">
        <w:rPr>
          <w:rFonts w:ascii="Times New Roman" w:eastAsia="Times New Roman" w:hAnsi="Times New Roman"/>
          <w:sz w:val="24"/>
          <w:szCs w:val="24"/>
          <w:lang w:eastAsia="sk-SK"/>
        </w:rPr>
        <w:t>Zapojenosť</w:t>
      </w:r>
      <w:proofErr w:type="spellEnd"/>
      <w:r w:rsidR="00702237" w:rsidRPr="004270F8">
        <w:rPr>
          <w:rFonts w:ascii="Times New Roman" w:eastAsia="Times New Roman" w:hAnsi="Times New Roman"/>
          <w:sz w:val="24"/>
          <w:szCs w:val="24"/>
          <w:lang w:eastAsia="sk-SK"/>
        </w:rPr>
        <w:t xml:space="preserve"> obyvateľstva</w:t>
      </w:r>
      <w:r w:rsidR="00702237">
        <w:rPr>
          <w:rFonts w:ascii="Times New Roman" w:eastAsia="Times New Roman" w:hAnsi="Times New Roman"/>
          <w:color w:val="000000"/>
          <w:sz w:val="24"/>
          <w:szCs w:val="24"/>
          <w:lang w:eastAsia="sk-SK"/>
        </w:rPr>
        <w:t xml:space="preserve"> je závislá na donáškovej vzdialenosti a dostatočnej motivácii. Pre samosprávu je to veľmi pohodlný a </w:t>
      </w:r>
      <w:r w:rsidR="00702237" w:rsidRPr="004270F8">
        <w:rPr>
          <w:rFonts w:ascii="Times New Roman" w:eastAsia="Times New Roman" w:hAnsi="Times New Roman"/>
          <w:sz w:val="24"/>
          <w:szCs w:val="24"/>
          <w:lang w:eastAsia="sk-SK"/>
        </w:rPr>
        <w:t>lacný systém zberu. Pôvodca odpadu prináša biologický odpad na vlastné náklady na určené miesto. To má z</w:t>
      </w:r>
      <w:r w:rsidRPr="004270F8">
        <w:rPr>
          <w:rFonts w:ascii="Times New Roman" w:eastAsia="Times New Roman" w:hAnsi="Times New Roman"/>
          <w:sz w:val="24"/>
          <w:szCs w:val="24"/>
          <w:lang w:eastAsia="sk-SK"/>
        </w:rPr>
        <w:t>a následok oproti iným systémom,</w:t>
      </w:r>
      <w:r w:rsidR="00702237" w:rsidRPr="004270F8">
        <w:rPr>
          <w:rFonts w:ascii="Times New Roman" w:eastAsia="Times New Roman" w:hAnsi="Times New Roman"/>
          <w:sz w:val="24"/>
          <w:szCs w:val="24"/>
          <w:lang w:eastAsia="sk-SK"/>
        </w:rPr>
        <w:t xml:space="preserve"> nižšiu </w:t>
      </w:r>
      <w:proofErr w:type="spellStart"/>
      <w:r w:rsidR="00702237" w:rsidRPr="004270F8">
        <w:rPr>
          <w:rFonts w:ascii="Times New Roman" w:eastAsia="Times New Roman" w:hAnsi="Times New Roman"/>
          <w:sz w:val="24"/>
          <w:szCs w:val="24"/>
          <w:lang w:eastAsia="sk-SK"/>
        </w:rPr>
        <w:t>zapojenosť</w:t>
      </w:r>
      <w:proofErr w:type="spellEnd"/>
      <w:r w:rsidRPr="004270F8">
        <w:rPr>
          <w:rFonts w:ascii="Times New Roman" w:eastAsia="Times New Roman" w:hAnsi="Times New Roman"/>
          <w:sz w:val="24"/>
          <w:szCs w:val="24"/>
          <w:lang w:eastAsia="sk-SK"/>
        </w:rPr>
        <w:t xml:space="preserve"> pôvodcov</w:t>
      </w:r>
      <w:r w:rsidR="00702237" w:rsidRPr="004270F8">
        <w:rPr>
          <w:rFonts w:ascii="Times New Roman" w:eastAsia="Times New Roman" w:hAnsi="Times New Roman"/>
          <w:sz w:val="24"/>
          <w:szCs w:val="24"/>
          <w:lang w:eastAsia="sk-SK"/>
        </w:rPr>
        <w:t xml:space="preserve">, ako aj </w:t>
      </w:r>
      <w:r w:rsidR="00702237" w:rsidRPr="004270F8">
        <w:rPr>
          <w:rFonts w:ascii="Times New Roman" w:eastAsia="Times New Roman" w:hAnsi="Times New Roman"/>
          <w:sz w:val="24"/>
          <w:szCs w:val="24"/>
          <w:lang w:eastAsia="sk-SK"/>
        </w:rPr>
        <w:lastRenderedPageBreak/>
        <w:t>menšie vyzbierané množstvá. Čistota vyzbieraných surovín je vysoká, pretože dovezené biologické odpady preberá zaškolená obsluha.</w:t>
      </w:r>
      <w:r w:rsidR="00C63FD7" w:rsidRPr="004270F8">
        <w:rPr>
          <w:rFonts w:ascii="Times New Roman" w:eastAsia="Times New Roman" w:hAnsi="Times New Roman"/>
          <w:sz w:val="24"/>
          <w:szCs w:val="24"/>
          <w:lang w:eastAsia="sk-SK"/>
        </w:rPr>
        <w:t xml:space="preserve"> </w:t>
      </w:r>
      <w:r w:rsidR="002A6C7E">
        <w:rPr>
          <w:rFonts w:ascii="Times New Roman" w:eastAsia="Times New Roman" w:hAnsi="Times New Roman"/>
          <w:sz w:val="24"/>
          <w:szCs w:val="24"/>
          <w:lang w:eastAsia="sk-SK"/>
        </w:rPr>
        <w:t xml:space="preserve">Aby sa na zberný dvor mohol odovzdávať aj biologicky rozložiteľný kuchynský a reštauračný odpad či jedlé oleje a tuky, je potrebné aby </w:t>
      </w:r>
      <w:r w:rsidR="002A6C7E" w:rsidRPr="004270F8">
        <w:rPr>
          <w:rFonts w:ascii="Times New Roman" w:eastAsia="Times New Roman" w:hAnsi="Times New Roman"/>
          <w:sz w:val="24"/>
          <w:szCs w:val="24"/>
          <w:lang w:eastAsia="sk-SK"/>
        </w:rPr>
        <w:t>spĺňa</w:t>
      </w:r>
      <w:r w:rsidR="002A6C7E">
        <w:rPr>
          <w:rFonts w:ascii="Times New Roman" w:eastAsia="Times New Roman" w:hAnsi="Times New Roman"/>
          <w:sz w:val="24"/>
          <w:szCs w:val="24"/>
          <w:lang w:eastAsia="sk-SK"/>
        </w:rPr>
        <w:t>l</w:t>
      </w:r>
      <w:r w:rsidR="002A6C7E" w:rsidRPr="004270F8">
        <w:rPr>
          <w:rFonts w:ascii="Times New Roman" w:eastAsia="Times New Roman" w:hAnsi="Times New Roman"/>
          <w:sz w:val="24"/>
          <w:szCs w:val="24"/>
          <w:lang w:eastAsia="sk-SK"/>
        </w:rPr>
        <w:t xml:space="preserve"> podmienky vyžadujúce z pohľadu Štátnej veterinárnej a potravino</w:t>
      </w:r>
      <w:r w:rsidR="002A6C7E">
        <w:rPr>
          <w:rFonts w:ascii="Times New Roman" w:eastAsia="Times New Roman" w:hAnsi="Times New Roman"/>
          <w:sz w:val="24"/>
          <w:szCs w:val="24"/>
          <w:lang w:eastAsia="sk-SK"/>
        </w:rPr>
        <w:t>vej správy Slovenskej republiky</w:t>
      </w:r>
      <w:r w:rsidR="002A6C7E" w:rsidRPr="004270F8">
        <w:rPr>
          <w:rFonts w:ascii="Times New Roman" w:eastAsia="Times New Roman" w:hAnsi="Times New Roman"/>
          <w:sz w:val="24"/>
          <w:szCs w:val="24"/>
          <w:lang w:eastAsia="sk-SK"/>
        </w:rPr>
        <w:t xml:space="preserve">. </w:t>
      </w:r>
      <w:r w:rsidR="00C63FD7" w:rsidRPr="004270F8">
        <w:rPr>
          <w:rFonts w:ascii="Times New Roman" w:eastAsia="Times New Roman" w:hAnsi="Times New Roman"/>
          <w:sz w:val="24"/>
          <w:szCs w:val="24"/>
          <w:lang w:eastAsia="sk-SK"/>
        </w:rPr>
        <w:t xml:space="preserve">Tento systém zberu nenahrádza povinnosť zaviesť triedený zber BRKO, ale slúži ako </w:t>
      </w:r>
      <w:r w:rsidR="00C63FD7" w:rsidRPr="004270F8">
        <w:rPr>
          <w:rFonts w:ascii="Times New Roman" w:eastAsia="Times New Roman" w:hAnsi="Times New Roman"/>
          <w:b/>
          <w:sz w:val="24"/>
          <w:szCs w:val="24"/>
          <w:lang w:eastAsia="sk-SK"/>
        </w:rPr>
        <w:t>doplnok:</w:t>
      </w:r>
    </w:p>
    <w:p w:rsidR="00C63FD7" w:rsidRPr="004270F8" w:rsidRDefault="00897C05" w:rsidP="00C63FD7">
      <w:pPr>
        <w:numPr>
          <w:ins w:id="2" w:author="aa" w:date="2012-12-07T14:39:00Z"/>
        </w:num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C63FD7" w:rsidRPr="004270F8">
        <w:rPr>
          <w:rFonts w:ascii="Times New Roman" w:eastAsia="Times New Roman" w:hAnsi="Times New Roman"/>
          <w:sz w:val="24"/>
          <w:szCs w:val="24"/>
          <w:lang w:eastAsia="sk-SK"/>
        </w:rPr>
        <w:t xml:space="preserve">- </w:t>
      </w:r>
      <w:r w:rsidR="00C63FD7" w:rsidRPr="004270F8">
        <w:rPr>
          <w:rFonts w:ascii="Times New Roman" w:eastAsia="Times New Roman" w:hAnsi="Times New Roman"/>
          <w:sz w:val="24"/>
          <w:szCs w:val="24"/>
          <w:u w:val="single"/>
          <w:lang w:eastAsia="sk-SK"/>
        </w:rPr>
        <w:t>pri programoch na rozvoj domáceho kompostovania</w:t>
      </w:r>
      <w:r w:rsidR="00C63FD7" w:rsidRPr="004270F8">
        <w:rPr>
          <w:rFonts w:ascii="Times New Roman" w:eastAsia="Times New Roman" w:hAnsi="Times New Roman"/>
          <w:sz w:val="24"/>
          <w:szCs w:val="24"/>
          <w:lang w:eastAsia="sk-SK"/>
        </w:rPr>
        <w:t xml:space="preserve"> (fyzické osoby nosia niektoré druhy zeleného odpadu, ktoré nedokážu svojpomocne spracovať domácim kompostovaním na určené miesto) </w:t>
      </w:r>
      <w:r w:rsidR="00C63FD7" w:rsidRPr="004270F8">
        <w:rPr>
          <w:rFonts w:ascii="Times New Roman" w:eastAsia="Times New Roman" w:hAnsi="Times New Roman"/>
          <w:sz w:val="24"/>
          <w:szCs w:val="24"/>
          <w:lang w:eastAsia="sk-SK"/>
        </w:rPr>
        <w:br/>
        <w:t xml:space="preserve">           - </w:t>
      </w:r>
      <w:r w:rsidR="00C63FD7" w:rsidRPr="004270F8">
        <w:rPr>
          <w:rFonts w:ascii="Times New Roman" w:eastAsia="Times New Roman" w:hAnsi="Times New Roman"/>
          <w:sz w:val="24"/>
          <w:szCs w:val="24"/>
          <w:u w:val="single"/>
          <w:lang w:eastAsia="sk-SK"/>
        </w:rPr>
        <w:t>pri samostatnom zbere kuchynských odpadov</w:t>
      </w:r>
      <w:r w:rsidR="00C63FD7" w:rsidRPr="004270F8">
        <w:rPr>
          <w:rFonts w:ascii="Times New Roman" w:eastAsia="Times New Roman" w:hAnsi="Times New Roman"/>
          <w:sz w:val="24"/>
          <w:szCs w:val="24"/>
          <w:lang w:eastAsia="sk-SK"/>
        </w:rPr>
        <w:t xml:space="preserve"> (systémom uvedenom pod písmenom E tejto časti dokumentu, kedy sa od fyzických osôb zbiera iba kuchynský odpad. Zelený odpad môžu fyzické osoby svojpomocne kompostovať alebo nosiť na určené miesto)</w:t>
      </w:r>
    </w:p>
    <w:p w:rsidR="00C63FD7" w:rsidRPr="004270F8" w:rsidRDefault="00C63FD7" w:rsidP="00C63FD7">
      <w:pPr>
        <w:shd w:val="clear" w:color="auto" w:fill="FFFFFF"/>
        <w:spacing w:before="100" w:beforeAutospacing="1" w:after="502" w:line="240" w:lineRule="auto"/>
        <w:contextualSpacing/>
        <w:jc w:val="both"/>
        <w:rPr>
          <w:rFonts w:ascii="Times New Roman" w:eastAsia="Times New Roman" w:hAnsi="Times New Roman"/>
          <w:b/>
          <w:sz w:val="24"/>
          <w:szCs w:val="24"/>
          <w:lang w:eastAsia="sk-SK"/>
        </w:rPr>
      </w:pPr>
      <w:r w:rsidRPr="004270F8">
        <w:rPr>
          <w:rFonts w:ascii="Times New Roman" w:eastAsia="Times New Roman" w:hAnsi="Times New Roman"/>
          <w:sz w:val="24"/>
          <w:szCs w:val="24"/>
          <w:lang w:eastAsia="sk-SK"/>
        </w:rPr>
        <w:t xml:space="preserve">         - </w:t>
      </w:r>
      <w:r w:rsidRPr="004270F8">
        <w:rPr>
          <w:rFonts w:ascii="Times New Roman" w:eastAsia="Times New Roman" w:hAnsi="Times New Roman"/>
          <w:sz w:val="24"/>
          <w:szCs w:val="24"/>
          <w:u w:val="single"/>
          <w:lang w:eastAsia="sk-SK"/>
        </w:rPr>
        <w:t>pri extenzívnom zbere zelených odpadov</w:t>
      </w:r>
      <w:r w:rsidRPr="004270F8">
        <w:rPr>
          <w:rFonts w:ascii="Times New Roman" w:eastAsia="Times New Roman" w:hAnsi="Times New Roman"/>
          <w:sz w:val="24"/>
          <w:szCs w:val="24"/>
          <w:lang w:eastAsia="sk-SK"/>
        </w:rPr>
        <w:t xml:space="preserve"> (v prípade, že je zavedený sezónny zber zelených odpadov. Fyzické osoby môžu v prípade potreby zaviesť mimo určených termínov zelený odpad na určené miesto)</w:t>
      </w:r>
    </w:p>
    <w:p w:rsidR="00702237" w:rsidRPr="004270F8" w:rsidRDefault="00702237" w:rsidP="00C63FD7">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r w:rsidRPr="004270F8">
        <w:rPr>
          <w:rFonts w:ascii="Times New Roman" w:eastAsia="Times New Roman" w:hAnsi="Times New Roman"/>
          <w:sz w:val="24"/>
          <w:szCs w:val="24"/>
          <w:lang w:eastAsia="sk-SK"/>
        </w:rPr>
        <w:t xml:space="preserve"> </w:t>
      </w:r>
    </w:p>
    <w:p w:rsidR="00702237" w:rsidRPr="004270F8" w:rsidRDefault="00F779DA" w:rsidP="00702237">
      <w:pPr>
        <w:shd w:val="clear" w:color="auto" w:fill="FFFFFF"/>
        <w:spacing w:before="100" w:beforeAutospacing="1" w:after="502" w:line="240" w:lineRule="auto"/>
        <w:jc w:val="both"/>
        <w:rPr>
          <w:rFonts w:ascii="Times New Roman" w:eastAsia="Times New Roman" w:hAnsi="Times New Roman"/>
          <w:sz w:val="24"/>
          <w:szCs w:val="24"/>
          <w:lang w:eastAsia="sk-SK"/>
        </w:rPr>
      </w:pPr>
      <w:r w:rsidRPr="004270F8">
        <w:rPr>
          <w:rFonts w:ascii="Times New Roman" w:eastAsia="Times New Roman" w:hAnsi="Times New Roman"/>
          <w:sz w:val="24"/>
          <w:szCs w:val="24"/>
          <w:u w:val="single"/>
          <w:lang w:eastAsia="sk-SK"/>
        </w:rPr>
        <w:t>b) M</w:t>
      </w:r>
      <w:r w:rsidR="00702237" w:rsidRPr="004270F8">
        <w:rPr>
          <w:rFonts w:ascii="Times New Roman" w:eastAsia="Times New Roman" w:hAnsi="Times New Roman"/>
          <w:sz w:val="24"/>
          <w:szCs w:val="24"/>
          <w:u w:val="single"/>
          <w:lang w:eastAsia="sk-SK"/>
        </w:rPr>
        <w:t>obilný zber do veľkoobjemových kontajnerov</w:t>
      </w:r>
      <w:r w:rsidR="00702237" w:rsidRPr="004270F8">
        <w:rPr>
          <w:rFonts w:ascii="Times New Roman" w:eastAsia="Times New Roman" w:hAnsi="Times New Roman"/>
          <w:sz w:val="24"/>
          <w:szCs w:val="24"/>
          <w:lang w:eastAsia="sk-SK"/>
        </w:rPr>
        <w:t xml:space="preserve"> – používa sa hlavne na sezónny zber zelených odpadov (jar a jeseň) alebo na objednávku pôvodcu odpadu. Je využívaný aj pri zbere zeleného odpadu vznikajúceho pri údržbe verejnej zelene</w:t>
      </w:r>
      <w:r w:rsidR="00B86502" w:rsidRPr="004270F8">
        <w:rPr>
          <w:rFonts w:ascii="Times New Roman" w:eastAsia="Times New Roman" w:hAnsi="Times New Roman"/>
          <w:sz w:val="24"/>
          <w:szCs w:val="24"/>
          <w:lang w:eastAsia="sk-SK"/>
        </w:rPr>
        <w:t xml:space="preserve"> a cintorínov</w:t>
      </w:r>
      <w:r w:rsidR="00702237" w:rsidRPr="004270F8">
        <w:rPr>
          <w:rFonts w:ascii="Times New Roman" w:eastAsia="Times New Roman" w:hAnsi="Times New Roman"/>
          <w:sz w:val="24"/>
          <w:szCs w:val="24"/>
          <w:lang w:eastAsia="sk-SK"/>
        </w:rPr>
        <w:t>. Je pri ňom potrebné zabezpečiť obsluhu ku kontajnerom, aby nedošlo k </w:t>
      </w:r>
      <w:proofErr w:type="spellStart"/>
      <w:r w:rsidR="00702237" w:rsidRPr="004270F8">
        <w:rPr>
          <w:rFonts w:ascii="Times New Roman" w:eastAsia="Times New Roman" w:hAnsi="Times New Roman"/>
          <w:sz w:val="24"/>
          <w:szCs w:val="24"/>
          <w:lang w:eastAsia="sk-SK"/>
        </w:rPr>
        <w:t>zmiešavaniu</w:t>
      </w:r>
      <w:proofErr w:type="spellEnd"/>
      <w:r w:rsidR="00702237" w:rsidRPr="004270F8">
        <w:rPr>
          <w:rFonts w:ascii="Times New Roman" w:eastAsia="Times New Roman" w:hAnsi="Times New Roman"/>
          <w:sz w:val="24"/>
          <w:szCs w:val="24"/>
          <w:lang w:eastAsia="sk-SK"/>
        </w:rPr>
        <w:t xml:space="preserve"> </w:t>
      </w:r>
      <w:r w:rsidR="00B86502" w:rsidRPr="004270F8">
        <w:rPr>
          <w:rFonts w:ascii="Times New Roman" w:eastAsia="Times New Roman" w:hAnsi="Times New Roman"/>
          <w:sz w:val="24"/>
          <w:szCs w:val="24"/>
          <w:lang w:eastAsia="sk-SK"/>
        </w:rPr>
        <w:t>BRKO s inými druhmi nerozložiteľného odpadu</w:t>
      </w:r>
      <w:r w:rsidR="00702237" w:rsidRPr="004270F8">
        <w:rPr>
          <w:rFonts w:ascii="Times New Roman" w:eastAsia="Times New Roman" w:hAnsi="Times New Roman"/>
          <w:sz w:val="24"/>
          <w:szCs w:val="24"/>
          <w:lang w:eastAsia="sk-SK"/>
        </w:rPr>
        <w:t xml:space="preserve"> (bez obsluhy sa tento systém neodporúča). Tým sa vie zabezpečiť vysoká čistota vyzbieraných surovín. Pri správnom načasovaní zberu, dobrej propagačnej kampani a dostupnosti kontajnerov, dokáže tento systém zapojiť do zberu </w:t>
      </w:r>
      <w:r w:rsidRPr="004270F8">
        <w:rPr>
          <w:rFonts w:ascii="Times New Roman" w:eastAsia="Times New Roman" w:hAnsi="Times New Roman"/>
          <w:sz w:val="24"/>
          <w:szCs w:val="24"/>
          <w:lang w:eastAsia="sk-SK"/>
        </w:rPr>
        <w:t xml:space="preserve">značné </w:t>
      </w:r>
      <w:r w:rsidR="00702237" w:rsidRPr="004270F8">
        <w:rPr>
          <w:rFonts w:ascii="Times New Roman" w:eastAsia="Times New Roman" w:hAnsi="Times New Roman"/>
          <w:sz w:val="24"/>
          <w:szCs w:val="24"/>
          <w:lang w:eastAsia="sk-SK"/>
        </w:rPr>
        <w:t>množstvo domácností.</w:t>
      </w:r>
    </w:p>
    <w:p w:rsidR="003F254E" w:rsidRPr="004270F8" w:rsidRDefault="00F779DA" w:rsidP="003F254E">
      <w:pPr>
        <w:shd w:val="clear" w:color="auto" w:fill="FFFFFF"/>
        <w:spacing w:before="100" w:beforeAutospacing="1" w:after="502" w:line="240" w:lineRule="auto"/>
        <w:contextualSpacing/>
        <w:jc w:val="both"/>
        <w:rPr>
          <w:rFonts w:ascii="Times New Roman" w:eastAsia="Times New Roman" w:hAnsi="Times New Roman"/>
          <w:b/>
          <w:sz w:val="24"/>
          <w:szCs w:val="24"/>
          <w:lang w:eastAsia="sk-SK"/>
        </w:rPr>
      </w:pPr>
      <w:r w:rsidRPr="004270F8">
        <w:rPr>
          <w:rFonts w:ascii="Times New Roman" w:eastAsia="Times New Roman" w:hAnsi="Times New Roman"/>
          <w:sz w:val="24"/>
          <w:szCs w:val="24"/>
          <w:u w:val="single"/>
          <w:lang w:eastAsia="sk-SK"/>
        </w:rPr>
        <w:t>c) S</w:t>
      </w:r>
      <w:r w:rsidR="00702237" w:rsidRPr="004270F8">
        <w:rPr>
          <w:rFonts w:ascii="Times New Roman" w:eastAsia="Times New Roman" w:hAnsi="Times New Roman"/>
          <w:sz w:val="24"/>
          <w:szCs w:val="24"/>
          <w:u w:val="single"/>
          <w:lang w:eastAsia="sk-SK"/>
        </w:rPr>
        <w:t>ezónny zber „odo dverí“</w:t>
      </w:r>
      <w:r w:rsidR="00702237" w:rsidRPr="004270F8">
        <w:rPr>
          <w:rFonts w:ascii="Times New Roman" w:eastAsia="Times New Roman" w:hAnsi="Times New Roman"/>
          <w:sz w:val="24"/>
          <w:szCs w:val="24"/>
          <w:lang w:eastAsia="sk-SK"/>
        </w:rPr>
        <w:t xml:space="preserve"> – používa sa hlavne na sezónny zber zelených odpadov (jar a jeseň)</w:t>
      </w:r>
      <w:r w:rsidR="00B86502" w:rsidRPr="004270F8">
        <w:rPr>
          <w:rFonts w:ascii="Times New Roman" w:eastAsia="Times New Roman" w:hAnsi="Times New Roman"/>
          <w:sz w:val="24"/>
          <w:szCs w:val="24"/>
          <w:lang w:eastAsia="sk-SK"/>
        </w:rPr>
        <w:t xml:space="preserve"> v zástavbe IBV</w:t>
      </w:r>
      <w:r w:rsidR="00702237" w:rsidRPr="004270F8">
        <w:rPr>
          <w:rFonts w:ascii="Times New Roman" w:eastAsia="Times New Roman" w:hAnsi="Times New Roman"/>
          <w:sz w:val="24"/>
          <w:szCs w:val="24"/>
          <w:lang w:eastAsia="sk-SK"/>
        </w:rPr>
        <w:t>. Osvedčený je zber konárov z orezávaných krov a stromov. Na zjednodušenie a zrýchlenie zberu je dobré, ak sa presne stanovia podmienky, ktoré musí spĺňať vyložený biologický odpad (druh biologického odpadu, jeho maximálna veľkosť, hmotnosť, spôsob uloženia,...). Pôvodcovia odpadu musia byť v </w:t>
      </w:r>
      <w:r w:rsidR="009401A4">
        <w:rPr>
          <w:rFonts w:ascii="Times New Roman" w:eastAsia="Times New Roman" w:hAnsi="Times New Roman"/>
          <w:sz w:val="24"/>
          <w:szCs w:val="24"/>
          <w:lang w:eastAsia="sk-SK"/>
        </w:rPr>
        <w:t>dostatočnom predstihu oboznámení</w:t>
      </w:r>
      <w:r w:rsidR="00702237" w:rsidRPr="004270F8">
        <w:rPr>
          <w:rFonts w:ascii="Times New Roman" w:eastAsia="Times New Roman" w:hAnsi="Times New Roman"/>
          <w:sz w:val="24"/>
          <w:szCs w:val="24"/>
          <w:lang w:eastAsia="sk-SK"/>
        </w:rPr>
        <w:t xml:space="preserve"> s časom a podmienkami zberu. Pri správnom načasovaní zberu je </w:t>
      </w:r>
      <w:proofErr w:type="spellStart"/>
      <w:r w:rsidR="00702237" w:rsidRPr="004270F8">
        <w:rPr>
          <w:rFonts w:ascii="Times New Roman" w:eastAsia="Times New Roman" w:hAnsi="Times New Roman"/>
          <w:sz w:val="24"/>
          <w:szCs w:val="24"/>
          <w:lang w:eastAsia="sk-SK"/>
        </w:rPr>
        <w:t>zapojenosť</w:t>
      </w:r>
      <w:proofErr w:type="spellEnd"/>
      <w:r w:rsidR="00702237" w:rsidRPr="004270F8">
        <w:rPr>
          <w:rFonts w:ascii="Times New Roman" w:eastAsia="Times New Roman" w:hAnsi="Times New Roman"/>
          <w:sz w:val="24"/>
          <w:szCs w:val="24"/>
          <w:lang w:eastAsia="sk-SK"/>
        </w:rPr>
        <w:t xml:space="preserve"> domácností vysoká. Vysoká je aj čistota vyzbieraných surovín, pretože obsluha nakladá na zvozové vozidlo len čisté suroviny.</w:t>
      </w:r>
      <w:r w:rsidR="003F254E" w:rsidRPr="004270F8">
        <w:rPr>
          <w:rFonts w:ascii="Times New Roman" w:eastAsia="Times New Roman" w:hAnsi="Times New Roman"/>
          <w:sz w:val="24"/>
          <w:szCs w:val="24"/>
          <w:lang w:eastAsia="sk-SK"/>
        </w:rPr>
        <w:t xml:space="preserve"> Tento systém zberu nenahrádza povinnosť zaviesť triedený zber BRKO,  ale slúži ako </w:t>
      </w:r>
      <w:r w:rsidR="003F254E" w:rsidRPr="004270F8">
        <w:rPr>
          <w:rFonts w:ascii="Times New Roman" w:eastAsia="Times New Roman" w:hAnsi="Times New Roman"/>
          <w:b/>
          <w:sz w:val="24"/>
          <w:szCs w:val="24"/>
          <w:lang w:eastAsia="sk-SK"/>
        </w:rPr>
        <w:t xml:space="preserve">doplnok: </w:t>
      </w:r>
    </w:p>
    <w:p w:rsidR="003F254E" w:rsidRPr="004270F8" w:rsidRDefault="003F254E" w:rsidP="003F254E">
      <w:pPr>
        <w:numPr>
          <w:ilvl w:val="0"/>
          <w:numId w:val="32"/>
        </w:numPr>
        <w:shd w:val="clear" w:color="auto" w:fill="FFFFFF"/>
        <w:spacing w:before="100" w:beforeAutospacing="1" w:after="502" w:line="240" w:lineRule="auto"/>
        <w:contextualSpacing/>
        <w:jc w:val="both"/>
        <w:rPr>
          <w:rFonts w:ascii="Times New Roman" w:eastAsia="Times New Roman" w:hAnsi="Times New Roman"/>
          <w:b/>
          <w:sz w:val="24"/>
          <w:szCs w:val="24"/>
          <w:lang w:eastAsia="sk-SK"/>
        </w:rPr>
      </w:pPr>
      <w:r w:rsidRPr="004270F8">
        <w:rPr>
          <w:rFonts w:ascii="Times New Roman" w:eastAsia="Times New Roman" w:hAnsi="Times New Roman"/>
          <w:sz w:val="24"/>
          <w:szCs w:val="24"/>
          <w:lang w:eastAsia="sk-SK"/>
        </w:rPr>
        <w:t>pri programe na rozvoj domáceho kompostovania (hlavne na zber konárov)</w:t>
      </w:r>
    </w:p>
    <w:p w:rsidR="003F254E" w:rsidRPr="004270F8" w:rsidRDefault="003F254E" w:rsidP="003F254E">
      <w:pPr>
        <w:numPr>
          <w:ilvl w:val="0"/>
          <w:numId w:val="32"/>
        </w:numPr>
        <w:shd w:val="clear" w:color="auto" w:fill="FFFFFF"/>
        <w:spacing w:before="100" w:beforeAutospacing="1" w:after="502" w:line="240" w:lineRule="auto"/>
        <w:contextualSpacing/>
        <w:jc w:val="both"/>
        <w:rPr>
          <w:rFonts w:ascii="Times New Roman" w:eastAsia="Times New Roman" w:hAnsi="Times New Roman"/>
          <w:b/>
          <w:sz w:val="24"/>
          <w:szCs w:val="24"/>
          <w:lang w:eastAsia="sk-SK"/>
        </w:rPr>
      </w:pPr>
      <w:r w:rsidRPr="004270F8">
        <w:rPr>
          <w:rFonts w:ascii="Times New Roman" w:eastAsia="Times New Roman" w:hAnsi="Times New Roman"/>
          <w:sz w:val="24"/>
          <w:szCs w:val="24"/>
          <w:lang w:eastAsia="sk-SK"/>
        </w:rPr>
        <w:t>pri intenzívnom zbere do nádob alebo kontajnerov (hlavne na zber konárov)</w:t>
      </w:r>
    </w:p>
    <w:p w:rsidR="003F254E" w:rsidRPr="004270F8" w:rsidRDefault="003F254E" w:rsidP="003F254E">
      <w:pPr>
        <w:numPr>
          <w:ilvl w:val="0"/>
          <w:numId w:val="32"/>
        </w:numPr>
        <w:shd w:val="clear" w:color="auto" w:fill="FFFFFF"/>
        <w:spacing w:before="100" w:beforeAutospacing="1" w:after="502" w:line="240" w:lineRule="auto"/>
        <w:contextualSpacing/>
        <w:jc w:val="both"/>
        <w:rPr>
          <w:rFonts w:ascii="Times New Roman" w:eastAsia="Times New Roman" w:hAnsi="Times New Roman"/>
          <w:b/>
          <w:sz w:val="24"/>
          <w:szCs w:val="24"/>
          <w:lang w:eastAsia="sk-SK"/>
        </w:rPr>
      </w:pPr>
      <w:r w:rsidRPr="004270F8">
        <w:rPr>
          <w:rFonts w:ascii="Times New Roman" w:eastAsia="Times New Roman" w:hAnsi="Times New Roman"/>
          <w:sz w:val="24"/>
          <w:szCs w:val="24"/>
          <w:u w:val="single"/>
          <w:lang w:eastAsia="sk-SK"/>
        </w:rPr>
        <w:t>pri samostatnom zbere kuchynských odpadov</w:t>
      </w:r>
      <w:r w:rsidRPr="004270F8">
        <w:rPr>
          <w:rFonts w:ascii="Times New Roman" w:eastAsia="Times New Roman" w:hAnsi="Times New Roman"/>
          <w:sz w:val="24"/>
          <w:szCs w:val="24"/>
          <w:lang w:eastAsia="sk-SK"/>
        </w:rPr>
        <w:t xml:space="preserve"> (systémom uvedenom pod písmenom E tejto časti dokumentu), kedy sa od fyzických osôb zbiera iba kuchynský odpad. Sezónnym zberom sa od fyzických osôb vykonáva zber zeleného odpadu.</w:t>
      </w:r>
    </w:p>
    <w:p w:rsidR="00702237" w:rsidRPr="004270F8" w:rsidRDefault="00702237" w:rsidP="003F254E">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p>
    <w:p w:rsidR="00702237" w:rsidRDefault="00F779DA" w:rsidP="00702237">
      <w:pPr>
        <w:shd w:val="clear" w:color="auto" w:fill="FFFFFF"/>
        <w:spacing w:before="100" w:beforeAutospacing="1" w:after="502" w:line="240" w:lineRule="auto"/>
        <w:jc w:val="both"/>
        <w:rPr>
          <w:rFonts w:ascii="Times New Roman" w:eastAsia="Times New Roman" w:hAnsi="Times New Roman"/>
          <w:color w:val="000000"/>
          <w:sz w:val="24"/>
          <w:szCs w:val="24"/>
          <w:lang w:eastAsia="sk-SK"/>
        </w:rPr>
      </w:pPr>
      <w:r w:rsidRPr="004270F8">
        <w:rPr>
          <w:rFonts w:ascii="Times New Roman" w:eastAsia="Times New Roman" w:hAnsi="Times New Roman"/>
          <w:sz w:val="24"/>
          <w:szCs w:val="24"/>
          <w:u w:val="single"/>
          <w:lang w:eastAsia="sk-SK"/>
        </w:rPr>
        <w:t>d) I</w:t>
      </w:r>
      <w:r w:rsidR="00702237" w:rsidRPr="004270F8">
        <w:rPr>
          <w:rFonts w:ascii="Times New Roman" w:eastAsia="Times New Roman" w:hAnsi="Times New Roman"/>
          <w:sz w:val="24"/>
          <w:szCs w:val="24"/>
          <w:u w:val="single"/>
          <w:lang w:eastAsia="sk-SK"/>
        </w:rPr>
        <w:t>ntenzívny zber do nádob alebo kontajnerov na biologický odpad</w:t>
      </w:r>
      <w:r w:rsidR="00702237" w:rsidRPr="004270F8">
        <w:rPr>
          <w:rFonts w:ascii="Times New Roman" w:eastAsia="Times New Roman" w:hAnsi="Times New Roman"/>
          <w:sz w:val="24"/>
          <w:szCs w:val="24"/>
          <w:lang w:eastAsia="sk-SK"/>
        </w:rPr>
        <w:t xml:space="preserve"> – určený je na celoročný zber </w:t>
      </w:r>
      <w:r w:rsidR="00DC617C" w:rsidRPr="004270F8">
        <w:rPr>
          <w:rFonts w:ascii="Times New Roman" w:eastAsia="Times New Roman" w:hAnsi="Times New Roman"/>
          <w:sz w:val="24"/>
          <w:szCs w:val="24"/>
          <w:lang w:eastAsia="sk-SK"/>
        </w:rPr>
        <w:t xml:space="preserve">zelených odpadov alebo zmiešaný zber </w:t>
      </w:r>
      <w:r w:rsidR="00702237" w:rsidRPr="004270F8">
        <w:rPr>
          <w:rFonts w:ascii="Times New Roman" w:eastAsia="Times New Roman" w:hAnsi="Times New Roman"/>
          <w:sz w:val="24"/>
          <w:szCs w:val="24"/>
          <w:lang w:eastAsia="sk-SK"/>
        </w:rPr>
        <w:t>zelených a kuchynských odpadov</w:t>
      </w:r>
      <w:r w:rsidRPr="004270F8">
        <w:rPr>
          <w:rFonts w:ascii="Times New Roman" w:eastAsia="Times New Roman" w:hAnsi="Times New Roman"/>
          <w:sz w:val="24"/>
          <w:szCs w:val="24"/>
          <w:lang w:eastAsia="sk-SK"/>
        </w:rPr>
        <w:t xml:space="preserve"> z</w:t>
      </w:r>
      <w:r w:rsidR="00DC617C" w:rsidRPr="004270F8">
        <w:rPr>
          <w:rFonts w:ascii="Times New Roman" w:eastAsia="Times New Roman" w:hAnsi="Times New Roman"/>
          <w:sz w:val="24"/>
          <w:szCs w:val="24"/>
          <w:lang w:eastAsia="sk-SK"/>
        </w:rPr>
        <w:t> </w:t>
      </w:r>
      <w:r w:rsidRPr="004270F8">
        <w:rPr>
          <w:rFonts w:ascii="Times New Roman" w:eastAsia="Times New Roman" w:hAnsi="Times New Roman"/>
          <w:sz w:val="24"/>
          <w:szCs w:val="24"/>
          <w:lang w:eastAsia="sk-SK"/>
        </w:rPr>
        <w:t>domácností</w:t>
      </w:r>
      <w:r w:rsidR="00DC617C">
        <w:rPr>
          <w:rFonts w:ascii="Times New Roman" w:eastAsia="Times New Roman" w:hAnsi="Times New Roman"/>
          <w:color w:val="FF0000"/>
          <w:sz w:val="24"/>
          <w:szCs w:val="24"/>
          <w:lang w:eastAsia="sk-SK"/>
        </w:rPr>
        <w:t xml:space="preserve"> </w:t>
      </w:r>
      <w:r w:rsidR="00DC617C" w:rsidRPr="00DC617C">
        <w:rPr>
          <w:rFonts w:ascii="Times New Roman" w:eastAsia="Times New Roman" w:hAnsi="Times New Roman"/>
          <w:sz w:val="24"/>
          <w:szCs w:val="24"/>
          <w:lang w:eastAsia="sk-SK"/>
        </w:rPr>
        <w:t>(v zástavbe IBV a KBV)</w:t>
      </w:r>
      <w:r w:rsidR="00702237" w:rsidRPr="00DC617C">
        <w:rPr>
          <w:rFonts w:ascii="Times New Roman" w:eastAsia="Times New Roman" w:hAnsi="Times New Roman"/>
          <w:sz w:val="24"/>
          <w:szCs w:val="24"/>
          <w:lang w:eastAsia="sk-SK"/>
        </w:rPr>
        <w:t>.</w:t>
      </w:r>
      <w:r w:rsidR="00702237">
        <w:rPr>
          <w:rFonts w:ascii="Times New Roman" w:eastAsia="Times New Roman" w:hAnsi="Times New Roman"/>
          <w:color w:val="000000"/>
          <w:sz w:val="24"/>
          <w:szCs w:val="24"/>
          <w:lang w:eastAsia="sk-SK"/>
        </w:rPr>
        <w:t xml:space="preserve"> Pre vysokú </w:t>
      </w:r>
      <w:proofErr w:type="spellStart"/>
      <w:r w:rsidR="00702237">
        <w:rPr>
          <w:rFonts w:ascii="Times New Roman" w:eastAsia="Times New Roman" w:hAnsi="Times New Roman"/>
          <w:color w:val="000000"/>
          <w:sz w:val="24"/>
          <w:szCs w:val="24"/>
          <w:lang w:eastAsia="sk-SK"/>
        </w:rPr>
        <w:t>zapojenosť</w:t>
      </w:r>
      <w:proofErr w:type="spellEnd"/>
      <w:r w:rsidR="00702237">
        <w:rPr>
          <w:rFonts w:ascii="Times New Roman" w:eastAsia="Times New Roman" w:hAnsi="Times New Roman"/>
          <w:color w:val="000000"/>
          <w:sz w:val="24"/>
          <w:szCs w:val="24"/>
          <w:lang w:eastAsia="sk-SK"/>
        </w:rPr>
        <w:t xml:space="preserve"> domácností je potrebné zabezpečiť dostatočnú hustotu nádob a kontajnerov, čo predpokladá vyššie investičné náklady. Vysoký komfort zberu má často za následok znížené množstvo samostatne si kompostujúcich domácností. </w:t>
      </w:r>
      <w:proofErr w:type="spellStart"/>
      <w:r w:rsidR="00702237">
        <w:rPr>
          <w:rFonts w:ascii="Times New Roman" w:eastAsia="Times New Roman" w:hAnsi="Times New Roman"/>
          <w:color w:val="000000"/>
          <w:sz w:val="24"/>
          <w:szCs w:val="24"/>
          <w:lang w:eastAsia="sk-SK"/>
        </w:rPr>
        <w:t>Zapojenosť</w:t>
      </w:r>
      <w:proofErr w:type="spellEnd"/>
      <w:r w:rsidR="00702237">
        <w:rPr>
          <w:rFonts w:ascii="Times New Roman" w:eastAsia="Times New Roman" w:hAnsi="Times New Roman"/>
          <w:color w:val="000000"/>
          <w:sz w:val="24"/>
          <w:szCs w:val="24"/>
          <w:lang w:eastAsia="sk-SK"/>
        </w:rPr>
        <w:t xml:space="preserve"> do tejto formy zberu patr</w:t>
      </w:r>
      <w:r w:rsidR="00EA76A9">
        <w:rPr>
          <w:rFonts w:ascii="Times New Roman" w:eastAsia="Times New Roman" w:hAnsi="Times New Roman"/>
          <w:color w:val="000000"/>
          <w:sz w:val="24"/>
          <w:szCs w:val="24"/>
          <w:lang w:eastAsia="sk-SK"/>
        </w:rPr>
        <w:t>í medzi najvyššie. Čistota vyzb</w:t>
      </w:r>
      <w:r w:rsidR="00702237">
        <w:rPr>
          <w:rFonts w:ascii="Times New Roman" w:eastAsia="Times New Roman" w:hAnsi="Times New Roman"/>
          <w:color w:val="000000"/>
          <w:sz w:val="24"/>
          <w:szCs w:val="24"/>
          <w:lang w:eastAsia="sk-SK"/>
        </w:rPr>
        <w:t xml:space="preserve">ieranej suroviny môže dosiahnuť vysokú úroveň, je však závislá na kvalite informačnej kampane a pravidelnej kontrole.  </w:t>
      </w:r>
      <w:r w:rsidR="002A6C7E" w:rsidRPr="004270F8">
        <w:rPr>
          <w:rFonts w:ascii="Times New Roman" w:eastAsia="Times New Roman" w:hAnsi="Times New Roman"/>
          <w:sz w:val="24"/>
          <w:szCs w:val="24"/>
          <w:lang w:eastAsia="sk-SK"/>
        </w:rPr>
        <w:t xml:space="preserve">Domácnosť má doma zbernú nádobku/vedierko, ktoré vysypáva do obcou určených kontajnerov pristavených na miestach určených obcou (napr. kontajnerové stojiská). Do takýchto zberných nádobiek/vedierok je </w:t>
      </w:r>
      <w:r w:rsidR="002A6C7E">
        <w:rPr>
          <w:rFonts w:ascii="Times New Roman" w:eastAsia="Times New Roman" w:hAnsi="Times New Roman"/>
          <w:sz w:val="24"/>
          <w:szCs w:val="24"/>
          <w:lang w:eastAsia="sk-SK"/>
        </w:rPr>
        <w:t xml:space="preserve">možné resp. </w:t>
      </w:r>
      <w:r w:rsidR="002A6C7E" w:rsidRPr="004270F8">
        <w:rPr>
          <w:rFonts w:ascii="Times New Roman" w:eastAsia="Times New Roman" w:hAnsi="Times New Roman"/>
          <w:sz w:val="24"/>
          <w:szCs w:val="24"/>
          <w:lang w:eastAsia="sk-SK"/>
        </w:rPr>
        <w:t>vhodné používať</w:t>
      </w:r>
      <w:r w:rsidR="00120B24">
        <w:rPr>
          <w:rFonts w:ascii="Times New Roman" w:eastAsia="Times New Roman" w:hAnsi="Times New Roman"/>
          <w:sz w:val="24"/>
          <w:szCs w:val="24"/>
          <w:lang w:eastAsia="sk-SK"/>
        </w:rPr>
        <w:t xml:space="preserve"> </w:t>
      </w:r>
      <w:r w:rsidR="00DA2705" w:rsidRPr="00D61E95">
        <w:rPr>
          <w:rFonts w:ascii="Times New Roman" w:eastAsia="Times New Roman" w:hAnsi="Times New Roman"/>
          <w:sz w:val="24"/>
          <w:szCs w:val="24"/>
          <w:lang w:eastAsia="sk-SK"/>
        </w:rPr>
        <w:t>uzatvárateľné jednorazové vrecká</w:t>
      </w:r>
      <w:r w:rsidR="00120B24" w:rsidRPr="00D61E95">
        <w:rPr>
          <w:rFonts w:ascii="Times New Roman" w:eastAsia="Times New Roman" w:hAnsi="Times New Roman"/>
          <w:sz w:val="24"/>
          <w:szCs w:val="24"/>
          <w:lang w:eastAsia="sk-SK"/>
        </w:rPr>
        <w:t>, ktoré sa po ich naplnení následne uložia do obcou určených kontajnerov pristavených na miestach určených obcou (napr. kontajnerové stojiská).</w:t>
      </w:r>
    </w:p>
    <w:p w:rsidR="00954239" w:rsidRPr="004270F8" w:rsidRDefault="00F779DA" w:rsidP="0041341C">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r w:rsidRPr="004270F8">
        <w:rPr>
          <w:rFonts w:ascii="Times New Roman" w:eastAsia="Times New Roman" w:hAnsi="Times New Roman"/>
          <w:sz w:val="24"/>
          <w:szCs w:val="24"/>
          <w:u w:val="single"/>
          <w:lang w:eastAsia="sk-SK"/>
        </w:rPr>
        <w:lastRenderedPageBreak/>
        <w:t>e) I</w:t>
      </w:r>
      <w:r w:rsidR="00702237" w:rsidRPr="004270F8">
        <w:rPr>
          <w:rFonts w:ascii="Times New Roman" w:eastAsia="Times New Roman" w:hAnsi="Times New Roman"/>
          <w:sz w:val="24"/>
          <w:szCs w:val="24"/>
          <w:u w:val="single"/>
          <w:lang w:eastAsia="sk-SK"/>
        </w:rPr>
        <w:t xml:space="preserve">ntenzívny zber „odo dverí“ do </w:t>
      </w:r>
      <w:r w:rsidR="007C7528" w:rsidRPr="004270F8">
        <w:rPr>
          <w:rFonts w:ascii="Times New Roman" w:eastAsia="Times New Roman" w:hAnsi="Times New Roman"/>
          <w:sz w:val="24"/>
          <w:szCs w:val="24"/>
          <w:u w:val="single"/>
          <w:lang w:eastAsia="sk-SK"/>
        </w:rPr>
        <w:t>vedierok/zberných nádob</w:t>
      </w:r>
      <w:r w:rsidR="00702237" w:rsidRPr="004270F8">
        <w:rPr>
          <w:rFonts w:ascii="Times New Roman" w:eastAsia="Times New Roman" w:hAnsi="Times New Roman"/>
          <w:sz w:val="24"/>
          <w:szCs w:val="24"/>
          <w:lang w:eastAsia="sk-SK"/>
        </w:rPr>
        <w:t xml:space="preserve"> – určený výlučne na celoročný zber kuchynského odpadu</w:t>
      </w:r>
      <w:r w:rsidR="0041341C" w:rsidRPr="004270F8">
        <w:rPr>
          <w:rFonts w:ascii="Times New Roman" w:eastAsia="Times New Roman" w:hAnsi="Times New Roman"/>
          <w:sz w:val="24"/>
          <w:szCs w:val="24"/>
          <w:lang w:eastAsia="sk-SK"/>
        </w:rPr>
        <w:t xml:space="preserve"> zo zástavby IBV a KBV</w:t>
      </w:r>
      <w:r w:rsidR="00702237" w:rsidRPr="004270F8">
        <w:rPr>
          <w:rFonts w:ascii="Times New Roman" w:eastAsia="Times New Roman" w:hAnsi="Times New Roman"/>
          <w:sz w:val="24"/>
          <w:szCs w:val="24"/>
          <w:lang w:eastAsia="sk-SK"/>
        </w:rPr>
        <w:t>. Každá domácnosť má vlastné vedierko</w:t>
      </w:r>
      <w:r w:rsidR="0041341C" w:rsidRPr="004270F8">
        <w:rPr>
          <w:rFonts w:ascii="Times New Roman" w:eastAsia="Times New Roman" w:hAnsi="Times New Roman"/>
          <w:sz w:val="24"/>
          <w:szCs w:val="24"/>
          <w:lang w:eastAsia="sk-SK"/>
        </w:rPr>
        <w:t xml:space="preserve"> (malú nádobu o objeme od </w:t>
      </w:r>
      <w:r w:rsidR="009401A4">
        <w:rPr>
          <w:rFonts w:ascii="Times New Roman" w:eastAsia="Times New Roman" w:hAnsi="Times New Roman"/>
          <w:sz w:val="24"/>
          <w:szCs w:val="24"/>
          <w:lang w:eastAsia="sk-SK"/>
        </w:rPr>
        <w:t>5</w:t>
      </w:r>
      <w:r w:rsidR="0041341C" w:rsidRPr="004270F8">
        <w:rPr>
          <w:rFonts w:ascii="Times New Roman" w:eastAsia="Times New Roman" w:hAnsi="Times New Roman"/>
          <w:sz w:val="24"/>
          <w:szCs w:val="24"/>
          <w:lang w:eastAsia="sk-SK"/>
        </w:rPr>
        <w:t xml:space="preserve"> do </w:t>
      </w:r>
      <w:smartTag w:uri="urn:schemas-microsoft-com:office:smarttags" w:element="metricconverter">
        <w:smartTagPr>
          <w:attr w:name="ProductID" w:val="30 litrov"/>
        </w:smartTagPr>
        <w:r w:rsidR="0041341C" w:rsidRPr="004270F8">
          <w:rPr>
            <w:rFonts w:ascii="Times New Roman" w:eastAsia="Times New Roman" w:hAnsi="Times New Roman"/>
            <w:sz w:val="24"/>
            <w:szCs w:val="24"/>
            <w:lang w:eastAsia="sk-SK"/>
          </w:rPr>
          <w:t>30 litrov</w:t>
        </w:r>
      </w:smartTag>
      <w:r w:rsidR="0041341C" w:rsidRPr="004270F8">
        <w:rPr>
          <w:rFonts w:ascii="Times New Roman" w:eastAsia="Times New Roman" w:hAnsi="Times New Roman"/>
          <w:sz w:val="24"/>
          <w:szCs w:val="24"/>
          <w:lang w:eastAsia="sk-SK"/>
        </w:rPr>
        <w:t xml:space="preserve"> podľa počtu členov domácnosti)</w:t>
      </w:r>
      <w:r w:rsidR="00702237" w:rsidRPr="004270F8">
        <w:rPr>
          <w:rFonts w:ascii="Times New Roman" w:eastAsia="Times New Roman" w:hAnsi="Times New Roman"/>
          <w:sz w:val="24"/>
          <w:szCs w:val="24"/>
          <w:lang w:eastAsia="sk-SK"/>
        </w:rPr>
        <w:t>, ktoré vykla</w:t>
      </w:r>
      <w:r w:rsidRPr="004270F8">
        <w:rPr>
          <w:rFonts w:ascii="Times New Roman" w:eastAsia="Times New Roman" w:hAnsi="Times New Roman"/>
          <w:sz w:val="24"/>
          <w:szCs w:val="24"/>
          <w:lang w:eastAsia="sk-SK"/>
        </w:rPr>
        <w:t>dá v deň zvozu predo dvere domu</w:t>
      </w:r>
      <w:r w:rsidR="0041341C" w:rsidRPr="004270F8">
        <w:rPr>
          <w:rFonts w:ascii="Times New Roman" w:eastAsia="Times New Roman" w:hAnsi="Times New Roman"/>
          <w:sz w:val="24"/>
          <w:szCs w:val="24"/>
          <w:lang w:eastAsia="sk-SK"/>
        </w:rPr>
        <w:t>/bytu</w:t>
      </w:r>
      <w:r w:rsidRPr="004270F8">
        <w:rPr>
          <w:rFonts w:ascii="Times New Roman" w:eastAsia="Times New Roman" w:hAnsi="Times New Roman"/>
          <w:sz w:val="24"/>
          <w:szCs w:val="24"/>
          <w:lang w:eastAsia="sk-SK"/>
        </w:rPr>
        <w:t>.</w:t>
      </w:r>
      <w:r w:rsidR="00702237" w:rsidRPr="004270F8">
        <w:rPr>
          <w:rFonts w:ascii="Times New Roman" w:eastAsia="Times New Roman" w:hAnsi="Times New Roman"/>
          <w:sz w:val="24"/>
          <w:szCs w:val="24"/>
          <w:lang w:eastAsia="sk-SK"/>
        </w:rPr>
        <w:t xml:space="preserve"> </w:t>
      </w:r>
      <w:r w:rsidR="00427542" w:rsidRPr="004270F8">
        <w:rPr>
          <w:rFonts w:ascii="Times New Roman" w:eastAsia="Times New Roman" w:hAnsi="Times New Roman"/>
          <w:sz w:val="24"/>
          <w:szCs w:val="24"/>
          <w:lang w:eastAsia="sk-SK"/>
        </w:rPr>
        <w:t>Je</w:t>
      </w:r>
      <w:r w:rsidR="007C7528" w:rsidRPr="004270F8">
        <w:rPr>
          <w:rFonts w:ascii="Times New Roman" w:eastAsia="Times New Roman" w:hAnsi="Times New Roman"/>
          <w:sz w:val="24"/>
          <w:szCs w:val="24"/>
          <w:lang w:eastAsia="sk-SK"/>
        </w:rPr>
        <w:t xml:space="preserve"> vhodn</w:t>
      </w:r>
      <w:r w:rsidR="00427542" w:rsidRPr="004270F8">
        <w:rPr>
          <w:rFonts w:ascii="Times New Roman" w:eastAsia="Times New Roman" w:hAnsi="Times New Roman"/>
          <w:sz w:val="24"/>
          <w:szCs w:val="24"/>
          <w:lang w:eastAsia="sk-SK"/>
        </w:rPr>
        <w:t>ý</w:t>
      </w:r>
      <w:r w:rsidR="007C7528" w:rsidRPr="004270F8">
        <w:rPr>
          <w:rFonts w:ascii="Times New Roman" w:eastAsia="Times New Roman" w:hAnsi="Times New Roman"/>
          <w:sz w:val="24"/>
          <w:szCs w:val="24"/>
          <w:lang w:eastAsia="sk-SK"/>
        </w:rPr>
        <w:t xml:space="preserve"> pre rodinné domy</w:t>
      </w:r>
      <w:r w:rsidR="00427542" w:rsidRPr="004270F8">
        <w:rPr>
          <w:rFonts w:ascii="Times New Roman" w:eastAsia="Times New Roman" w:hAnsi="Times New Roman"/>
          <w:sz w:val="24"/>
          <w:szCs w:val="24"/>
          <w:lang w:eastAsia="sk-SK"/>
        </w:rPr>
        <w:t xml:space="preserve"> resp. pri </w:t>
      </w:r>
      <w:r w:rsidR="007C7528" w:rsidRPr="004270F8">
        <w:rPr>
          <w:rFonts w:ascii="Times New Roman" w:eastAsia="Times New Roman" w:hAnsi="Times New Roman"/>
          <w:sz w:val="24"/>
          <w:szCs w:val="24"/>
          <w:lang w:eastAsia="sk-SK"/>
        </w:rPr>
        <w:t>individuáln</w:t>
      </w:r>
      <w:r w:rsidR="00427542" w:rsidRPr="004270F8">
        <w:rPr>
          <w:rFonts w:ascii="Times New Roman" w:eastAsia="Times New Roman" w:hAnsi="Times New Roman"/>
          <w:sz w:val="24"/>
          <w:szCs w:val="24"/>
          <w:lang w:eastAsia="sk-SK"/>
        </w:rPr>
        <w:t>ej</w:t>
      </w:r>
      <w:r w:rsidR="007C7528" w:rsidRPr="004270F8">
        <w:rPr>
          <w:rFonts w:ascii="Times New Roman" w:eastAsia="Times New Roman" w:hAnsi="Times New Roman"/>
          <w:sz w:val="24"/>
          <w:szCs w:val="24"/>
          <w:lang w:eastAsia="sk-SK"/>
        </w:rPr>
        <w:t xml:space="preserve"> bytov</w:t>
      </w:r>
      <w:r w:rsidR="00427542" w:rsidRPr="004270F8">
        <w:rPr>
          <w:rFonts w:ascii="Times New Roman" w:eastAsia="Times New Roman" w:hAnsi="Times New Roman"/>
          <w:sz w:val="24"/>
          <w:szCs w:val="24"/>
          <w:lang w:eastAsia="sk-SK"/>
        </w:rPr>
        <w:t>ej</w:t>
      </w:r>
      <w:r w:rsidR="007C7528" w:rsidRPr="004270F8">
        <w:rPr>
          <w:rFonts w:ascii="Times New Roman" w:eastAsia="Times New Roman" w:hAnsi="Times New Roman"/>
          <w:sz w:val="24"/>
          <w:szCs w:val="24"/>
          <w:lang w:eastAsia="sk-SK"/>
        </w:rPr>
        <w:t xml:space="preserve"> výstavb</w:t>
      </w:r>
      <w:r w:rsidR="00427542" w:rsidRPr="004270F8">
        <w:rPr>
          <w:rFonts w:ascii="Times New Roman" w:eastAsia="Times New Roman" w:hAnsi="Times New Roman"/>
          <w:sz w:val="24"/>
          <w:szCs w:val="24"/>
          <w:lang w:eastAsia="sk-SK"/>
        </w:rPr>
        <w:t xml:space="preserve">e. </w:t>
      </w:r>
      <w:r w:rsidR="00954239" w:rsidRPr="004270F8">
        <w:rPr>
          <w:rFonts w:ascii="Times New Roman" w:eastAsia="Times New Roman" w:hAnsi="Times New Roman"/>
          <w:sz w:val="24"/>
          <w:szCs w:val="24"/>
          <w:lang w:eastAsia="sk-SK"/>
        </w:rPr>
        <w:t xml:space="preserve">Do zberných nádobiek/vedierok je </w:t>
      </w:r>
      <w:r w:rsidR="009401A4">
        <w:rPr>
          <w:rFonts w:ascii="Times New Roman" w:eastAsia="Times New Roman" w:hAnsi="Times New Roman"/>
          <w:sz w:val="24"/>
          <w:szCs w:val="24"/>
          <w:lang w:eastAsia="sk-SK"/>
        </w:rPr>
        <w:t>možné</w:t>
      </w:r>
      <w:r w:rsidR="00954239" w:rsidRPr="004270F8">
        <w:rPr>
          <w:rFonts w:ascii="Times New Roman" w:eastAsia="Times New Roman" w:hAnsi="Times New Roman"/>
          <w:sz w:val="24"/>
          <w:szCs w:val="24"/>
          <w:lang w:eastAsia="sk-SK"/>
        </w:rPr>
        <w:t xml:space="preserve"> používať </w:t>
      </w:r>
      <w:r w:rsidR="009401A4">
        <w:rPr>
          <w:rFonts w:ascii="Times New Roman" w:eastAsia="Times New Roman" w:hAnsi="Times New Roman"/>
          <w:sz w:val="24"/>
          <w:szCs w:val="24"/>
          <w:lang w:eastAsia="sk-SK"/>
        </w:rPr>
        <w:t xml:space="preserve">aj </w:t>
      </w:r>
      <w:r w:rsidR="002A6C7E">
        <w:rPr>
          <w:rFonts w:ascii="Times New Roman" w:eastAsia="Times New Roman" w:hAnsi="Times New Roman"/>
          <w:sz w:val="24"/>
          <w:szCs w:val="24"/>
          <w:lang w:eastAsia="sk-SK"/>
        </w:rPr>
        <w:t>kompostovateľné</w:t>
      </w:r>
      <w:r w:rsidR="00954239" w:rsidRPr="004270F8">
        <w:rPr>
          <w:rFonts w:ascii="Times New Roman" w:eastAsia="Times New Roman" w:hAnsi="Times New Roman"/>
          <w:sz w:val="24"/>
          <w:szCs w:val="24"/>
          <w:lang w:eastAsia="sk-SK"/>
        </w:rPr>
        <w:t xml:space="preserve"> vrecká</w:t>
      </w:r>
      <w:r w:rsidR="002A6C7E">
        <w:rPr>
          <w:rFonts w:ascii="Times New Roman" w:eastAsia="Times New Roman" w:hAnsi="Times New Roman"/>
          <w:sz w:val="24"/>
          <w:szCs w:val="24"/>
          <w:lang w:eastAsia="sk-SK"/>
        </w:rPr>
        <w:t xml:space="preserve"> z hľadiska vyššieho komfortu pre pôvodcu odpadu najmä, ak ide o následné čistenie takýchto nádobiek/vedierok</w:t>
      </w:r>
      <w:r w:rsidR="0041341C" w:rsidRPr="004270F8">
        <w:rPr>
          <w:rFonts w:ascii="Times New Roman" w:eastAsia="Times New Roman" w:hAnsi="Times New Roman"/>
          <w:sz w:val="24"/>
          <w:szCs w:val="24"/>
          <w:lang w:eastAsia="sk-SK"/>
        </w:rPr>
        <w:t>.</w:t>
      </w:r>
      <w:r w:rsidR="00BC2E08" w:rsidRPr="004270F8">
        <w:rPr>
          <w:rFonts w:ascii="Times New Roman" w:eastAsia="Times New Roman" w:hAnsi="Times New Roman"/>
          <w:sz w:val="24"/>
          <w:szCs w:val="24"/>
          <w:lang w:eastAsia="sk-SK"/>
        </w:rPr>
        <w:t xml:space="preserve"> </w:t>
      </w:r>
    </w:p>
    <w:p w:rsidR="0041341C" w:rsidRPr="004270F8" w:rsidRDefault="0041341C" w:rsidP="0041341C">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p>
    <w:p w:rsidR="0041341C" w:rsidRPr="004270F8" w:rsidRDefault="0041341C" w:rsidP="0041341C">
      <w:pPr>
        <w:shd w:val="clear" w:color="auto" w:fill="FFFFFF"/>
        <w:spacing w:before="100" w:beforeAutospacing="1" w:after="502" w:line="240" w:lineRule="auto"/>
        <w:contextualSpacing/>
        <w:jc w:val="both"/>
        <w:rPr>
          <w:rFonts w:ascii="Times New Roman" w:eastAsia="Times New Roman" w:hAnsi="Times New Roman"/>
          <w:sz w:val="24"/>
          <w:szCs w:val="24"/>
          <w:u w:val="single"/>
          <w:lang w:eastAsia="sk-SK"/>
        </w:rPr>
      </w:pPr>
      <w:r w:rsidRPr="004270F8">
        <w:rPr>
          <w:rFonts w:ascii="Times New Roman" w:eastAsia="Times New Roman" w:hAnsi="Times New Roman"/>
          <w:sz w:val="24"/>
          <w:szCs w:val="24"/>
          <w:u w:val="single"/>
          <w:lang w:eastAsia="sk-SK"/>
        </w:rPr>
        <w:t>f) Zber pomocou záhradníckej firmy</w:t>
      </w:r>
      <w:r w:rsidRPr="004270F8">
        <w:rPr>
          <w:rFonts w:ascii="Times New Roman" w:eastAsia="Times New Roman" w:hAnsi="Times New Roman"/>
          <w:sz w:val="24"/>
          <w:szCs w:val="24"/>
          <w:lang w:eastAsia="sk-SK"/>
        </w:rPr>
        <w:t xml:space="preserve"> – určený hlavne na zber zeleného odpadu. Tento systém je určený pre domácnosti, ktoré majú údržbu záhrad zabezpečenú špecializovanou firmou alebo pre firmy zabezpečujúce údržbu verejnej zelene. Tento systém zberu nenahrádza povinnosť zaviesť triedený zber BRKO, ale slúži iba ako </w:t>
      </w:r>
      <w:r w:rsidRPr="004270F8">
        <w:rPr>
          <w:rFonts w:ascii="Times New Roman" w:eastAsia="Times New Roman" w:hAnsi="Times New Roman"/>
          <w:b/>
          <w:sz w:val="24"/>
          <w:szCs w:val="24"/>
          <w:lang w:eastAsia="sk-SK"/>
        </w:rPr>
        <w:t>doplnok</w:t>
      </w:r>
      <w:r w:rsidRPr="004270F8">
        <w:rPr>
          <w:rFonts w:ascii="Times New Roman" w:eastAsia="Times New Roman" w:hAnsi="Times New Roman"/>
          <w:sz w:val="24"/>
          <w:szCs w:val="24"/>
          <w:lang w:eastAsia="sk-SK"/>
        </w:rPr>
        <w:t xml:space="preserve"> k zavedenému zberu.</w:t>
      </w:r>
    </w:p>
    <w:p w:rsidR="0041341C" w:rsidRPr="004270F8" w:rsidRDefault="0041341C" w:rsidP="0041341C">
      <w:pPr>
        <w:shd w:val="clear" w:color="auto" w:fill="FFFFFF"/>
        <w:spacing w:before="100" w:beforeAutospacing="1" w:after="502" w:line="240" w:lineRule="auto"/>
        <w:contextualSpacing/>
        <w:jc w:val="both"/>
        <w:rPr>
          <w:rFonts w:ascii="Times New Roman" w:eastAsia="Times New Roman" w:hAnsi="Times New Roman"/>
          <w:sz w:val="24"/>
          <w:szCs w:val="24"/>
          <w:lang w:eastAsia="sk-SK"/>
        </w:rPr>
      </w:pPr>
    </w:p>
    <w:p w:rsidR="00681702" w:rsidRPr="004270F8" w:rsidRDefault="002A6C7E" w:rsidP="00681702">
      <w:pPr>
        <w:shd w:val="clear" w:color="auto" w:fill="FFFFFF"/>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u w:val="single"/>
          <w:lang w:eastAsia="sk-SK"/>
        </w:rPr>
        <w:t>g</w:t>
      </w:r>
      <w:r w:rsidR="00F779DA" w:rsidRPr="004270F8">
        <w:rPr>
          <w:rFonts w:ascii="Times New Roman" w:eastAsia="Times New Roman" w:hAnsi="Times New Roman"/>
          <w:sz w:val="24"/>
          <w:szCs w:val="24"/>
          <w:u w:val="single"/>
          <w:lang w:eastAsia="sk-SK"/>
        </w:rPr>
        <w:t xml:space="preserve">)  </w:t>
      </w:r>
      <w:r w:rsidR="00BC2E08" w:rsidRPr="004270F8">
        <w:rPr>
          <w:rFonts w:ascii="Times New Roman" w:eastAsia="Times New Roman" w:hAnsi="Times New Roman"/>
          <w:sz w:val="24"/>
          <w:szCs w:val="24"/>
          <w:u w:val="single"/>
          <w:lang w:eastAsia="sk-SK"/>
        </w:rPr>
        <w:t>Zber jedlých olejov a tukov</w:t>
      </w:r>
      <w:r w:rsidR="00BC2E08" w:rsidRPr="004270F8">
        <w:rPr>
          <w:rFonts w:ascii="Times New Roman" w:eastAsia="Times New Roman" w:hAnsi="Times New Roman"/>
          <w:sz w:val="24"/>
          <w:szCs w:val="24"/>
          <w:lang w:eastAsia="sk-SK"/>
        </w:rPr>
        <w:t xml:space="preserve"> – </w:t>
      </w:r>
      <w:r w:rsidR="00E70069" w:rsidRPr="004270F8">
        <w:rPr>
          <w:rFonts w:ascii="Times New Roman" w:eastAsia="Times New Roman" w:hAnsi="Times New Roman"/>
          <w:sz w:val="24"/>
          <w:szCs w:val="24"/>
          <w:lang w:eastAsia="sk-SK"/>
        </w:rPr>
        <w:t xml:space="preserve">v uzatvárateľných nádobách (napr. </w:t>
      </w:r>
      <w:r w:rsidR="009401A4">
        <w:rPr>
          <w:rFonts w:ascii="Times New Roman" w:eastAsia="Times New Roman" w:hAnsi="Times New Roman"/>
          <w:sz w:val="24"/>
          <w:szCs w:val="24"/>
          <w:lang w:eastAsia="sk-SK"/>
        </w:rPr>
        <w:t xml:space="preserve">PET </w:t>
      </w:r>
      <w:r w:rsidR="00E70069" w:rsidRPr="004270F8">
        <w:rPr>
          <w:rFonts w:ascii="Times New Roman" w:eastAsia="Times New Roman" w:hAnsi="Times New Roman"/>
          <w:sz w:val="24"/>
          <w:szCs w:val="24"/>
          <w:lang w:eastAsia="sk-SK"/>
        </w:rPr>
        <w:t xml:space="preserve">fľaše) a v deň zberu resp. ak sa zbierajú v rovnaký deň ako iná zložka KO, tak v deň zberu tejto zložky (napr. v deň zberu zeleného odpadu) sa vyložia ku kontajnerovým stojiskám (hromadná bytová výstavba) resp. pred dom (individuálna bytová výstavba). Ten kto chce zbierať jedlé oleje a tuky musí </w:t>
      </w:r>
      <w:r w:rsidR="00F779DA" w:rsidRPr="004270F8">
        <w:rPr>
          <w:rFonts w:ascii="Times New Roman" w:eastAsia="Times New Roman" w:hAnsi="Times New Roman"/>
          <w:sz w:val="24"/>
          <w:szCs w:val="24"/>
          <w:lang w:eastAsia="sk-SK"/>
        </w:rPr>
        <w:t xml:space="preserve">okrem zmluvy s obcou podľa § 39 ods. 10 zákona o odpadoch a registrácie podľa § 15 zákona o odpadoch </w:t>
      </w:r>
      <w:r w:rsidR="00681702" w:rsidRPr="004270F8">
        <w:rPr>
          <w:rFonts w:ascii="Times New Roman" w:eastAsia="Times New Roman" w:hAnsi="Times New Roman"/>
          <w:sz w:val="24"/>
          <w:szCs w:val="24"/>
          <w:lang w:eastAsia="sk-SK"/>
        </w:rPr>
        <w:t xml:space="preserve">byť na túto činnosť zaregistrovaný alebo byť schválený a na základe prideleného úradného čísla uvedený v zozname, ktorý vedie ŠVPS SR na svojej webovej stránke:  </w:t>
      </w:r>
      <w:hyperlink r:id="rId13" w:history="1">
        <w:r w:rsidR="00681702" w:rsidRPr="004270F8">
          <w:rPr>
            <w:rStyle w:val="Hypertextovprepojenie"/>
            <w:rFonts w:ascii="Times New Roman" w:eastAsia="Times New Roman" w:hAnsi="Times New Roman"/>
            <w:color w:val="auto"/>
            <w:sz w:val="24"/>
            <w:szCs w:val="24"/>
            <w:lang w:eastAsia="sk-SK"/>
          </w:rPr>
          <w:t>http://www.svssr.sk/zvp/</w:t>
        </w:r>
      </w:hyperlink>
      <w:r w:rsidR="00681702" w:rsidRPr="004270F8">
        <w:rPr>
          <w:rFonts w:ascii="Times New Roman" w:eastAsia="Times New Roman" w:hAnsi="Times New Roman"/>
          <w:sz w:val="24"/>
          <w:szCs w:val="24"/>
          <w:lang w:eastAsia="sk-SK"/>
        </w:rPr>
        <w:t xml:space="preserve"> .</w:t>
      </w:r>
    </w:p>
    <w:p w:rsidR="00681702" w:rsidRDefault="00681702" w:rsidP="003C0AFB">
      <w:pPr>
        <w:shd w:val="clear" w:color="auto" w:fill="FFFFFF"/>
        <w:spacing w:before="100" w:beforeAutospacing="1" w:after="167" w:line="240" w:lineRule="auto"/>
        <w:contextualSpacing/>
        <w:jc w:val="both"/>
        <w:rPr>
          <w:rFonts w:ascii="Times New Roman" w:eastAsia="Times New Roman" w:hAnsi="Times New Roman"/>
          <w:sz w:val="24"/>
          <w:szCs w:val="24"/>
          <w:lang w:eastAsia="sk-SK"/>
        </w:rPr>
      </w:pPr>
    </w:p>
    <w:p w:rsidR="009401A4" w:rsidRPr="00F04672" w:rsidRDefault="009401A4" w:rsidP="003C0AFB">
      <w:pPr>
        <w:shd w:val="clear" w:color="auto" w:fill="FFFFFF"/>
        <w:spacing w:before="100" w:beforeAutospacing="1" w:after="167" w:line="240" w:lineRule="auto"/>
        <w:contextualSpacing/>
        <w:jc w:val="both"/>
        <w:rPr>
          <w:rFonts w:ascii="Times New Roman" w:eastAsia="Times New Roman" w:hAnsi="Times New Roman"/>
          <w:b/>
          <w:iCs/>
          <w:sz w:val="24"/>
          <w:szCs w:val="24"/>
          <w:lang w:eastAsia="sk-SK"/>
        </w:rPr>
      </w:pPr>
    </w:p>
    <w:p w:rsidR="001C7C42" w:rsidRPr="008E207D" w:rsidRDefault="00F57C76" w:rsidP="003C0AFB">
      <w:pPr>
        <w:shd w:val="clear" w:color="auto" w:fill="FFFFFF"/>
        <w:spacing w:before="100" w:beforeAutospacing="1" w:after="167" w:line="240" w:lineRule="auto"/>
        <w:contextualSpacing/>
        <w:jc w:val="both"/>
        <w:rPr>
          <w:rFonts w:ascii="Times New Roman" w:eastAsia="Times New Roman" w:hAnsi="Times New Roman"/>
          <w:b/>
          <w:iCs/>
          <w:sz w:val="24"/>
          <w:szCs w:val="24"/>
          <w:lang w:eastAsia="sk-SK"/>
        </w:rPr>
      </w:pPr>
      <w:r>
        <w:rPr>
          <w:rFonts w:ascii="Times New Roman" w:eastAsia="Times New Roman" w:hAnsi="Times New Roman"/>
          <w:b/>
          <w:iCs/>
          <w:sz w:val="24"/>
          <w:szCs w:val="24"/>
          <w:lang w:eastAsia="sk-SK"/>
        </w:rPr>
        <w:t>6.</w:t>
      </w:r>
      <w:r w:rsidR="00FC0EB8">
        <w:rPr>
          <w:rFonts w:ascii="Times New Roman" w:eastAsia="Times New Roman" w:hAnsi="Times New Roman"/>
          <w:b/>
          <w:iCs/>
          <w:sz w:val="24"/>
          <w:szCs w:val="24"/>
          <w:lang w:eastAsia="sk-SK"/>
        </w:rPr>
        <w:t>1.3.</w:t>
      </w:r>
      <w:r>
        <w:rPr>
          <w:rFonts w:ascii="Times New Roman" w:eastAsia="Times New Roman" w:hAnsi="Times New Roman"/>
          <w:b/>
          <w:iCs/>
          <w:sz w:val="24"/>
          <w:szCs w:val="24"/>
          <w:lang w:eastAsia="sk-SK"/>
        </w:rPr>
        <w:t xml:space="preserve"> </w:t>
      </w:r>
      <w:r w:rsidR="001C7C42" w:rsidRPr="008E207D">
        <w:rPr>
          <w:rFonts w:ascii="Times New Roman" w:eastAsia="Times New Roman" w:hAnsi="Times New Roman"/>
          <w:b/>
          <w:iCs/>
          <w:sz w:val="24"/>
          <w:szCs w:val="24"/>
          <w:lang w:eastAsia="sk-SK"/>
        </w:rPr>
        <w:t>Frekvencia zberu</w:t>
      </w:r>
      <w:r w:rsidR="00DD6936">
        <w:rPr>
          <w:rFonts w:ascii="Times New Roman" w:eastAsia="Times New Roman" w:hAnsi="Times New Roman"/>
          <w:b/>
          <w:iCs/>
          <w:sz w:val="24"/>
          <w:szCs w:val="24"/>
          <w:lang w:eastAsia="sk-SK"/>
        </w:rPr>
        <w:t xml:space="preserve"> BRKO</w:t>
      </w:r>
    </w:p>
    <w:p w:rsidR="004A1234" w:rsidRPr="004E46D3" w:rsidRDefault="004A1234" w:rsidP="003C0AFB">
      <w:pPr>
        <w:shd w:val="clear" w:color="auto" w:fill="FFFFFF"/>
        <w:spacing w:before="100" w:beforeAutospacing="1" w:after="167" w:line="240" w:lineRule="auto"/>
        <w:contextualSpacing/>
        <w:jc w:val="both"/>
        <w:rPr>
          <w:rFonts w:ascii="Times New Roman" w:eastAsia="Times New Roman" w:hAnsi="Times New Roman"/>
          <w:b/>
          <w:iCs/>
          <w:sz w:val="28"/>
          <w:szCs w:val="28"/>
          <w:lang w:eastAsia="sk-SK"/>
        </w:rPr>
      </w:pPr>
    </w:p>
    <w:p w:rsidR="007D7E11" w:rsidRPr="004A1234" w:rsidRDefault="007D7E11" w:rsidP="007D7E11">
      <w:p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r>
        <w:rPr>
          <w:rFonts w:ascii="Times New Roman" w:eastAsia="Times New Roman" w:hAnsi="Times New Roman"/>
          <w:iCs/>
          <w:sz w:val="24"/>
          <w:szCs w:val="24"/>
          <w:lang w:eastAsia="sk-SK"/>
        </w:rPr>
        <w:t> Zo znenia</w:t>
      </w:r>
      <w:r w:rsidRPr="004A1234">
        <w:rPr>
          <w:rFonts w:ascii="Times New Roman" w:eastAsia="Times New Roman" w:hAnsi="Times New Roman"/>
          <w:iCs/>
          <w:sz w:val="24"/>
          <w:szCs w:val="24"/>
          <w:lang w:eastAsia="sk-SK"/>
        </w:rPr>
        <w:t xml:space="preserve"> § 39 ods. 14 písm. a) zákona o odpadoch </w:t>
      </w:r>
      <w:r>
        <w:rPr>
          <w:rFonts w:ascii="Times New Roman" w:eastAsia="Times New Roman" w:hAnsi="Times New Roman"/>
          <w:iCs/>
          <w:sz w:val="24"/>
          <w:szCs w:val="24"/>
          <w:lang w:eastAsia="sk-SK"/>
        </w:rPr>
        <w:t xml:space="preserve">vyplýva, že v prípade zberu BRKO nesmie byť </w:t>
      </w:r>
      <w:r w:rsidRPr="004A1234">
        <w:rPr>
          <w:rFonts w:ascii="Times New Roman" w:eastAsia="Times New Roman" w:hAnsi="Times New Roman"/>
          <w:iCs/>
          <w:sz w:val="24"/>
          <w:szCs w:val="24"/>
          <w:lang w:eastAsia="sk-SK"/>
        </w:rPr>
        <w:t>interval medzi jednotlivými zbermi</w:t>
      </w:r>
      <w:r>
        <w:rPr>
          <w:rFonts w:ascii="Times New Roman" w:eastAsia="Times New Roman" w:hAnsi="Times New Roman"/>
          <w:iCs/>
          <w:sz w:val="24"/>
          <w:szCs w:val="24"/>
          <w:lang w:eastAsia="sk-SK"/>
        </w:rPr>
        <w:t xml:space="preserve"> dlhší, ako 1x za 14 dní.</w:t>
      </w:r>
      <w:r w:rsidR="00DF7AA6">
        <w:rPr>
          <w:rFonts w:ascii="Times New Roman" w:eastAsia="Times New Roman" w:hAnsi="Times New Roman"/>
          <w:iCs/>
          <w:sz w:val="24"/>
          <w:szCs w:val="24"/>
          <w:lang w:eastAsia="sk-SK"/>
        </w:rPr>
        <w:t xml:space="preserve"> </w:t>
      </w:r>
      <w:r>
        <w:rPr>
          <w:rFonts w:ascii="Times New Roman" w:eastAsia="Times New Roman" w:hAnsi="Times New Roman"/>
          <w:iCs/>
          <w:sz w:val="24"/>
          <w:szCs w:val="24"/>
          <w:lang w:eastAsia="sk-SK"/>
        </w:rPr>
        <w:t>V</w:t>
      </w:r>
      <w:r w:rsidRPr="004A1234">
        <w:rPr>
          <w:rFonts w:ascii="Times New Roman" w:eastAsia="Times New Roman" w:hAnsi="Times New Roman"/>
          <w:iCs/>
          <w:sz w:val="24"/>
          <w:szCs w:val="24"/>
          <w:lang w:eastAsia="sk-SK"/>
        </w:rPr>
        <w:t xml:space="preserve"> praxi </w:t>
      </w:r>
      <w:r>
        <w:rPr>
          <w:rFonts w:ascii="Times New Roman" w:eastAsia="Times New Roman" w:hAnsi="Times New Roman"/>
          <w:iCs/>
          <w:sz w:val="24"/>
          <w:szCs w:val="24"/>
          <w:lang w:eastAsia="sk-SK"/>
        </w:rPr>
        <w:t xml:space="preserve">však </w:t>
      </w:r>
      <w:r w:rsidRPr="004A1234">
        <w:rPr>
          <w:rFonts w:ascii="Times New Roman" w:eastAsia="Times New Roman" w:hAnsi="Times New Roman"/>
          <w:iCs/>
          <w:sz w:val="24"/>
          <w:szCs w:val="24"/>
          <w:lang w:eastAsia="sk-SK"/>
        </w:rPr>
        <w:t xml:space="preserve">môže vzniknúť potreba </w:t>
      </w:r>
      <w:r>
        <w:rPr>
          <w:rFonts w:ascii="Times New Roman" w:eastAsia="Times New Roman" w:hAnsi="Times New Roman"/>
          <w:iCs/>
          <w:sz w:val="24"/>
          <w:szCs w:val="24"/>
          <w:lang w:eastAsia="sk-SK"/>
        </w:rPr>
        <w:t xml:space="preserve">aj </w:t>
      </w:r>
      <w:r w:rsidRPr="004A1234">
        <w:rPr>
          <w:rFonts w:ascii="Times New Roman" w:eastAsia="Times New Roman" w:hAnsi="Times New Roman"/>
          <w:iCs/>
          <w:sz w:val="24"/>
          <w:szCs w:val="24"/>
          <w:lang w:eastAsia="sk-SK"/>
        </w:rPr>
        <w:t xml:space="preserve">častejšej frekvencie zberu a prepravy, a to aj vzhľadom na </w:t>
      </w:r>
      <w:r>
        <w:rPr>
          <w:rFonts w:ascii="Times New Roman" w:eastAsia="Times New Roman" w:hAnsi="Times New Roman"/>
          <w:iCs/>
          <w:sz w:val="24"/>
          <w:szCs w:val="24"/>
          <w:lang w:eastAsia="sk-SK"/>
        </w:rPr>
        <w:t xml:space="preserve"> ročné obdobie (teplota) a použitých zberných nádob</w:t>
      </w:r>
      <w:r w:rsidRPr="004A1234">
        <w:rPr>
          <w:rFonts w:ascii="Times New Roman" w:eastAsia="Times New Roman" w:hAnsi="Times New Roman"/>
          <w:iCs/>
          <w:sz w:val="24"/>
          <w:szCs w:val="24"/>
          <w:lang w:eastAsia="sk-SK"/>
        </w:rPr>
        <w:t xml:space="preserve">. </w:t>
      </w:r>
    </w:p>
    <w:p w:rsidR="007D7E11" w:rsidRDefault="007D7E11" w:rsidP="007D7E11">
      <w:p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p>
    <w:p w:rsidR="00D119AE" w:rsidRPr="00897C05" w:rsidRDefault="007D7E11" w:rsidP="004D5213">
      <w:pPr>
        <w:shd w:val="clear" w:color="auto" w:fill="FFFFFF"/>
        <w:spacing w:before="100" w:beforeAutospacing="1" w:after="167" w:line="240" w:lineRule="auto"/>
        <w:contextualSpacing/>
        <w:jc w:val="both"/>
        <w:rPr>
          <w:rFonts w:ascii="Times New Roman" w:hAnsi="Times New Roman"/>
          <w:sz w:val="24"/>
          <w:szCs w:val="24"/>
        </w:rPr>
      </w:pPr>
      <w:r>
        <w:rPr>
          <w:rFonts w:ascii="Times New Roman" w:eastAsia="Times New Roman" w:hAnsi="Times New Roman"/>
          <w:iCs/>
          <w:sz w:val="24"/>
          <w:szCs w:val="24"/>
          <w:lang w:eastAsia="sk-SK"/>
        </w:rPr>
        <w:t xml:space="preserve">Pri </w:t>
      </w:r>
      <w:r w:rsidR="004D5213">
        <w:rPr>
          <w:rFonts w:ascii="Times New Roman" w:eastAsia="Times New Roman" w:hAnsi="Times New Roman"/>
          <w:iCs/>
          <w:sz w:val="24"/>
          <w:szCs w:val="24"/>
          <w:lang w:eastAsia="sk-SK"/>
        </w:rPr>
        <w:t xml:space="preserve">biologicky rozložiteľnom kuchynskom a reštauračnom odpade (nariadenie č. 1069/2009 používa pojem </w:t>
      </w:r>
      <w:r w:rsidR="004D5213" w:rsidRPr="00520ADB">
        <w:rPr>
          <w:rFonts w:ascii="Times New Roman" w:eastAsia="Times New Roman" w:hAnsi="Times New Roman"/>
          <w:b/>
          <w:iCs/>
          <w:sz w:val="24"/>
          <w:szCs w:val="24"/>
          <w:lang w:eastAsia="sk-SK"/>
        </w:rPr>
        <w:t>kuchynsk</w:t>
      </w:r>
      <w:r w:rsidR="004D5213">
        <w:rPr>
          <w:rFonts w:ascii="Times New Roman" w:eastAsia="Times New Roman" w:hAnsi="Times New Roman"/>
          <w:b/>
          <w:iCs/>
          <w:sz w:val="24"/>
          <w:szCs w:val="24"/>
          <w:lang w:eastAsia="sk-SK"/>
        </w:rPr>
        <w:t>ý</w:t>
      </w:r>
      <w:r w:rsidR="004D5213" w:rsidRPr="00520ADB">
        <w:rPr>
          <w:rFonts w:ascii="Times New Roman" w:eastAsia="Times New Roman" w:hAnsi="Times New Roman"/>
          <w:b/>
          <w:iCs/>
          <w:sz w:val="24"/>
          <w:szCs w:val="24"/>
          <w:lang w:eastAsia="sk-SK"/>
        </w:rPr>
        <w:t xml:space="preserve"> </w:t>
      </w:r>
      <w:r w:rsidRPr="00520ADB">
        <w:rPr>
          <w:rFonts w:ascii="Times New Roman" w:eastAsia="Times New Roman" w:hAnsi="Times New Roman"/>
          <w:b/>
          <w:iCs/>
          <w:sz w:val="24"/>
          <w:szCs w:val="24"/>
          <w:lang w:eastAsia="sk-SK"/>
        </w:rPr>
        <w:t>odpad</w:t>
      </w:r>
      <w:r w:rsidR="004D5213" w:rsidRPr="001363C3">
        <w:rPr>
          <w:rFonts w:ascii="Times New Roman" w:eastAsia="Times New Roman" w:hAnsi="Times New Roman"/>
          <w:iCs/>
          <w:sz w:val="24"/>
          <w:szCs w:val="24"/>
          <w:lang w:eastAsia="sk-SK"/>
        </w:rPr>
        <w:t>)</w:t>
      </w:r>
      <w:r>
        <w:rPr>
          <w:rFonts w:ascii="Times New Roman" w:eastAsia="Times New Roman" w:hAnsi="Times New Roman"/>
          <w:iCs/>
          <w:sz w:val="24"/>
          <w:szCs w:val="24"/>
          <w:lang w:eastAsia="sk-SK"/>
        </w:rPr>
        <w:t xml:space="preserve"> </w:t>
      </w:r>
      <w:r w:rsidR="00D119AE">
        <w:rPr>
          <w:rFonts w:ascii="Times New Roman" w:hAnsi="Times New Roman"/>
          <w:sz w:val="24"/>
          <w:szCs w:val="24"/>
        </w:rPr>
        <w:t xml:space="preserve">by mala byť </w:t>
      </w:r>
      <w:r w:rsidR="004D5213">
        <w:rPr>
          <w:rFonts w:ascii="Times New Roman" w:hAnsi="Times New Roman"/>
          <w:sz w:val="24"/>
          <w:szCs w:val="24"/>
        </w:rPr>
        <w:t xml:space="preserve">frekvencia </w:t>
      </w:r>
      <w:r w:rsidR="004D5213" w:rsidRPr="00897C05">
        <w:rPr>
          <w:rFonts w:ascii="Times New Roman" w:hAnsi="Times New Roman"/>
          <w:sz w:val="24"/>
          <w:szCs w:val="24"/>
        </w:rPr>
        <w:t xml:space="preserve">zberu </w:t>
      </w:r>
      <w:r w:rsidR="00D119AE" w:rsidRPr="00897C05">
        <w:rPr>
          <w:rFonts w:ascii="Times New Roman" w:hAnsi="Times New Roman"/>
          <w:sz w:val="24"/>
          <w:szCs w:val="24"/>
        </w:rPr>
        <w:t>minimálne jedenkrát týždenne (</w:t>
      </w:r>
      <w:r w:rsidR="004D5213" w:rsidRPr="00897C05">
        <w:rPr>
          <w:rFonts w:ascii="Times New Roman" w:hAnsi="Times New Roman"/>
          <w:sz w:val="24"/>
          <w:szCs w:val="24"/>
        </w:rPr>
        <w:t>závisí od teploty prostredia</w:t>
      </w:r>
      <w:r w:rsidR="00D119AE" w:rsidRPr="00897C05">
        <w:rPr>
          <w:rFonts w:ascii="Times New Roman" w:hAnsi="Times New Roman"/>
          <w:sz w:val="24"/>
          <w:szCs w:val="24"/>
        </w:rPr>
        <w:t>)</w:t>
      </w:r>
      <w:r w:rsidR="00050B8F" w:rsidRPr="00897C05">
        <w:rPr>
          <w:rFonts w:ascii="Times New Roman" w:hAnsi="Times New Roman"/>
          <w:sz w:val="24"/>
          <w:szCs w:val="24"/>
        </w:rPr>
        <w:t>.</w:t>
      </w:r>
      <w:r w:rsidR="004D5213" w:rsidRPr="00897C05">
        <w:rPr>
          <w:rFonts w:ascii="Times New Roman" w:hAnsi="Times New Roman"/>
          <w:sz w:val="24"/>
          <w:szCs w:val="24"/>
        </w:rPr>
        <w:t xml:space="preserve"> </w:t>
      </w:r>
    </w:p>
    <w:p w:rsidR="007D7E11" w:rsidRDefault="007D7E11" w:rsidP="007D7E11">
      <w:p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p>
    <w:p w:rsidR="007D7E11" w:rsidRPr="004270F8" w:rsidRDefault="004D5213" w:rsidP="007D7E11">
      <w:p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r>
        <w:rPr>
          <w:rFonts w:ascii="Times New Roman" w:eastAsia="Times New Roman" w:hAnsi="Times New Roman"/>
          <w:iCs/>
          <w:sz w:val="24"/>
          <w:szCs w:val="24"/>
          <w:lang w:eastAsia="sk-SK"/>
        </w:rPr>
        <w:t>Biologicky rozložiteľný kuchynský a reštauračný odpad</w:t>
      </w:r>
      <w:r w:rsidR="007D7E11">
        <w:rPr>
          <w:rFonts w:ascii="Times New Roman" w:eastAsia="Times New Roman" w:hAnsi="Times New Roman"/>
          <w:iCs/>
          <w:sz w:val="24"/>
          <w:szCs w:val="24"/>
          <w:lang w:eastAsia="sk-SK"/>
        </w:rPr>
        <w:t xml:space="preserve"> je</w:t>
      </w:r>
      <w:r>
        <w:rPr>
          <w:rFonts w:ascii="Times New Roman" w:eastAsia="Times New Roman" w:hAnsi="Times New Roman"/>
          <w:iCs/>
          <w:sz w:val="24"/>
          <w:szCs w:val="24"/>
          <w:lang w:eastAsia="sk-SK"/>
        </w:rPr>
        <w:t xml:space="preserve"> </w:t>
      </w:r>
      <w:r w:rsidR="007D7E11">
        <w:rPr>
          <w:rFonts w:ascii="Times New Roman" w:eastAsia="Times New Roman" w:hAnsi="Times New Roman"/>
          <w:iCs/>
          <w:sz w:val="24"/>
          <w:szCs w:val="24"/>
          <w:lang w:eastAsia="sk-SK"/>
        </w:rPr>
        <w:t xml:space="preserve">nutné odovzdávať len do takých </w:t>
      </w:r>
      <w:proofErr w:type="spellStart"/>
      <w:r w:rsidR="007D7E11">
        <w:rPr>
          <w:rFonts w:ascii="Times New Roman" w:eastAsia="Times New Roman" w:hAnsi="Times New Roman"/>
          <w:iCs/>
          <w:sz w:val="24"/>
          <w:szCs w:val="24"/>
          <w:lang w:eastAsia="sk-SK"/>
        </w:rPr>
        <w:t>kompostárni</w:t>
      </w:r>
      <w:proofErr w:type="spellEnd"/>
      <w:r w:rsidR="007D7E11">
        <w:rPr>
          <w:rFonts w:ascii="Times New Roman" w:eastAsia="Times New Roman" w:hAnsi="Times New Roman"/>
          <w:iCs/>
          <w:sz w:val="24"/>
          <w:szCs w:val="24"/>
          <w:lang w:eastAsia="sk-SK"/>
        </w:rPr>
        <w:t xml:space="preserve"> a </w:t>
      </w:r>
      <w:proofErr w:type="spellStart"/>
      <w:r w:rsidR="007D7E11">
        <w:rPr>
          <w:rFonts w:ascii="Times New Roman" w:eastAsia="Times New Roman" w:hAnsi="Times New Roman"/>
          <w:iCs/>
          <w:sz w:val="24"/>
          <w:szCs w:val="24"/>
          <w:lang w:eastAsia="sk-SK"/>
        </w:rPr>
        <w:t>bioplynových</w:t>
      </w:r>
      <w:proofErr w:type="spellEnd"/>
      <w:r w:rsidR="007D7E11">
        <w:rPr>
          <w:rFonts w:ascii="Times New Roman" w:eastAsia="Times New Roman" w:hAnsi="Times New Roman"/>
          <w:iCs/>
          <w:sz w:val="24"/>
          <w:szCs w:val="24"/>
          <w:lang w:eastAsia="sk-SK"/>
        </w:rPr>
        <w:t xml:space="preserve"> staníc, ktoré majú </w:t>
      </w:r>
      <w:proofErr w:type="spellStart"/>
      <w:r w:rsidR="007D7E11" w:rsidRPr="004270F8">
        <w:rPr>
          <w:rFonts w:ascii="Times New Roman" w:eastAsia="Times New Roman" w:hAnsi="Times New Roman"/>
          <w:iCs/>
          <w:sz w:val="24"/>
          <w:szCs w:val="24"/>
          <w:lang w:eastAsia="sk-SK"/>
        </w:rPr>
        <w:t>hygienizačný</w:t>
      </w:r>
      <w:proofErr w:type="spellEnd"/>
      <w:r w:rsidR="007D7E11" w:rsidRPr="004270F8">
        <w:rPr>
          <w:rFonts w:ascii="Times New Roman" w:eastAsia="Times New Roman" w:hAnsi="Times New Roman"/>
          <w:iCs/>
          <w:sz w:val="24"/>
          <w:szCs w:val="24"/>
          <w:lang w:eastAsia="sk-SK"/>
        </w:rPr>
        <w:t xml:space="preserve"> stupeň v procese spracovania a sú schválené na spracovanie vedľajších živočíšnych produktov a sú v zozname ŠVPS SR </w:t>
      </w:r>
      <w:hyperlink r:id="rId14" w:history="1">
        <w:r w:rsidR="007D7E11" w:rsidRPr="004270F8">
          <w:rPr>
            <w:rStyle w:val="Hypertextovprepojenie"/>
            <w:rFonts w:ascii="Times New Roman" w:eastAsia="Times New Roman" w:hAnsi="Times New Roman"/>
            <w:iCs/>
            <w:color w:val="auto"/>
            <w:sz w:val="24"/>
            <w:szCs w:val="24"/>
            <w:lang w:eastAsia="sk-SK"/>
          </w:rPr>
          <w:t>http://www.svssr.sk/zvp/zoznam_zvp.asp?LANG=SK</w:t>
        </w:r>
      </w:hyperlink>
      <w:r w:rsidR="007D7E11" w:rsidRPr="004270F8">
        <w:rPr>
          <w:rFonts w:ascii="Times New Roman" w:eastAsia="Times New Roman" w:hAnsi="Times New Roman"/>
          <w:iCs/>
          <w:sz w:val="24"/>
          <w:szCs w:val="24"/>
          <w:lang w:eastAsia="sk-SK"/>
        </w:rPr>
        <w:t xml:space="preserve">. </w:t>
      </w:r>
    </w:p>
    <w:p w:rsidR="007D7E11" w:rsidRPr="004270F8" w:rsidRDefault="007D7E11" w:rsidP="007D7E11">
      <w:p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r w:rsidRPr="004270F8">
        <w:rPr>
          <w:rFonts w:ascii="Times New Roman" w:eastAsia="Times New Roman" w:hAnsi="Times New Roman"/>
          <w:iCs/>
          <w:sz w:val="24"/>
          <w:szCs w:val="24"/>
          <w:lang w:eastAsia="sk-SK"/>
        </w:rPr>
        <w:t>Aj tu teda platí, že systém zberu BRKO je potrebné upraviť v závislosti od koncového zariadenia, do ktorého ide tento odpad na zhodnotenie, tak ako je uvedené v časti zber.</w:t>
      </w:r>
    </w:p>
    <w:p w:rsidR="007D7E11" w:rsidRPr="004270F8" w:rsidRDefault="007D7E11" w:rsidP="007D7E11">
      <w:p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p>
    <w:p w:rsidR="007D7E11" w:rsidRDefault="007D7E11" w:rsidP="007D7E11">
      <w:pPr>
        <w:shd w:val="clear" w:color="auto" w:fill="FFFFFF"/>
        <w:spacing w:before="100" w:beforeAutospacing="1" w:after="167" w:line="240" w:lineRule="auto"/>
        <w:contextualSpacing/>
        <w:jc w:val="both"/>
        <w:rPr>
          <w:rFonts w:ascii="Times New Roman" w:eastAsia="Times New Roman" w:hAnsi="Times New Roman"/>
          <w:iCs/>
          <w:color w:val="FF0000"/>
          <w:sz w:val="24"/>
          <w:szCs w:val="24"/>
          <w:lang w:eastAsia="sk-SK"/>
        </w:rPr>
      </w:pPr>
    </w:p>
    <w:p w:rsidR="007D7E11" w:rsidRPr="00A40346" w:rsidRDefault="007D7E11" w:rsidP="007D7E11">
      <w:pPr>
        <w:shd w:val="clear" w:color="auto" w:fill="FFFFFF"/>
        <w:spacing w:before="100" w:beforeAutospacing="1" w:after="167" w:line="240" w:lineRule="auto"/>
        <w:contextualSpacing/>
        <w:jc w:val="both"/>
        <w:rPr>
          <w:rFonts w:ascii="Times New Roman" w:hAnsi="Times New Roman"/>
          <w:i/>
          <w:color w:val="FF0000"/>
          <w:sz w:val="24"/>
          <w:szCs w:val="24"/>
        </w:rPr>
      </w:pPr>
      <w:r w:rsidRPr="00ED7413">
        <w:rPr>
          <w:rFonts w:ascii="Times New Roman" w:hAnsi="Times New Roman"/>
          <w:sz w:val="24"/>
          <w:szCs w:val="24"/>
        </w:rPr>
        <w:t xml:space="preserve">Pri </w:t>
      </w:r>
      <w:r w:rsidRPr="00ED7413">
        <w:rPr>
          <w:rFonts w:ascii="Times New Roman" w:hAnsi="Times New Roman"/>
          <w:b/>
          <w:sz w:val="24"/>
          <w:szCs w:val="24"/>
        </w:rPr>
        <w:t>zelenom odpade</w:t>
      </w:r>
      <w:r w:rsidRPr="00ED7413">
        <w:rPr>
          <w:rFonts w:ascii="Times New Roman" w:hAnsi="Times New Roman"/>
          <w:sz w:val="24"/>
          <w:szCs w:val="24"/>
        </w:rPr>
        <w:t xml:space="preserve"> </w:t>
      </w:r>
      <w:r>
        <w:rPr>
          <w:rFonts w:ascii="Times New Roman" w:hAnsi="Times New Roman"/>
          <w:sz w:val="24"/>
          <w:szCs w:val="24"/>
        </w:rPr>
        <w:t xml:space="preserve">postačuje spravidla frekvencia zberu 1x za 14 dní. </w:t>
      </w:r>
    </w:p>
    <w:p w:rsidR="007D7E11" w:rsidRDefault="007D7E11" w:rsidP="007D7E11">
      <w:pPr>
        <w:shd w:val="clear" w:color="auto" w:fill="FFFFFF"/>
        <w:spacing w:before="100" w:beforeAutospacing="1" w:after="167" w:line="240" w:lineRule="auto"/>
        <w:contextualSpacing/>
        <w:jc w:val="both"/>
        <w:rPr>
          <w:rFonts w:ascii="Times New Roman" w:hAnsi="Times New Roman"/>
          <w:sz w:val="24"/>
          <w:szCs w:val="24"/>
        </w:rPr>
      </w:pPr>
    </w:p>
    <w:p w:rsidR="007D7E11" w:rsidRPr="006948A3" w:rsidRDefault="007D7E11" w:rsidP="007D7E11">
      <w:p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r w:rsidRPr="006948A3">
        <w:rPr>
          <w:rFonts w:ascii="Times New Roman" w:hAnsi="Times New Roman"/>
          <w:sz w:val="24"/>
          <w:szCs w:val="24"/>
        </w:rPr>
        <w:t xml:space="preserve"> </w:t>
      </w:r>
      <w:r w:rsidRPr="006948A3">
        <w:rPr>
          <w:rFonts w:ascii="Times New Roman" w:eastAsia="Times New Roman" w:hAnsi="Times New Roman"/>
          <w:iCs/>
          <w:sz w:val="24"/>
          <w:szCs w:val="24"/>
          <w:lang w:eastAsia="sk-SK"/>
        </w:rPr>
        <w:t xml:space="preserve">- všeobecne platí, že frekvencia zberu zeleného odpadu  je v letných mesiacoch (resp. jar a jeseň) vyššia ako v zimných mesiacoch, poprípade v zimných mesiacoch nie je žiadna. </w:t>
      </w:r>
    </w:p>
    <w:p w:rsidR="007D7E11" w:rsidRDefault="007D7E11" w:rsidP="007D7E11">
      <w:pPr>
        <w:shd w:val="clear" w:color="auto" w:fill="FFFFFF"/>
        <w:spacing w:before="100" w:beforeAutospacing="1" w:after="167" w:line="240" w:lineRule="auto"/>
        <w:contextualSpacing/>
        <w:jc w:val="both"/>
        <w:rPr>
          <w:rFonts w:ascii="Times New Roman" w:hAnsi="Times New Roman"/>
          <w:sz w:val="24"/>
          <w:szCs w:val="24"/>
        </w:rPr>
      </w:pPr>
    </w:p>
    <w:p w:rsidR="007D7E11" w:rsidRDefault="007D7E11" w:rsidP="007D7E11">
      <w:pPr>
        <w:shd w:val="clear" w:color="auto" w:fill="FFFFFF"/>
        <w:spacing w:before="100" w:beforeAutospacing="1" w:after="167" w:line="240" w:lineRule="auto"/>
        <w:contextualSpacing/>
        <w:jc w:val="both"/>
        <w:rPr>
          <w:rFonts w:ascii="Times New Roman" w:hAnsi="Times New Roman"/>
          <w:sz w:val="24"/>
          <w:szCs w:val="24"/>
        </w:rPr>
      </w:pPr>
      <w:r>
        <w:rPr>
          <w:rFonts w:ascii="Times New Roman" w:hAnsi="Times New Roman"/>
          <w:sz w:val="24"/>
          <w:szCs w:val="24"/>
        </w:rPr>
        <w:t xml:space="preserve">Obec na zabezpečenie povinnosti zaviesť triedený zber BRKO musí: </w:t>
      </w:r>
    </w:p>
    <w:p w:rsidR="007D7E11" w:rsidRPr="004270F8" w:rsidRDefault="007D7E11" w:rsidP="007D7E11">
      <w:pPr>
        <w:numPr>
          <w:ilvl w:val="0"/>
          <w:numId w:val="2"/>
        </w:numPr>
        <w:shd w:val="clear" w:color="auto" w:fill="FFFFFF"/>
        <w:spacing w:before="100" w:beforeAutospacing="1" w:after="167" w:line="240" w:lineRule="auto"/>
        <w:jc w:val="both"/>
        <w:rPr>
          <w:rFonts w:ascii="Times New Roman" w:eastAsia="Times New Roman" w:hAnsi="Times New Roman"/>
          <w:iCs/>
          <w:sz w:val="24"/>
          <w:szCs w:val="24"/>
          <w:lang w:eastAsia="sk-SK"/>
        </w:rPr>
      </w:pPr>
      <w:r w:rsidRPr="004270F8">
        <w:rPr>
          <w:rFonts w:ascii="Times New Roman" w:hAnsi="Times New Roman"/>
          <w:sz w:val="24"/>
          <w:szCs w:val="24"/>
        </w:rPr>
        <w:t>zabezpečiť nádoby a zriadiť zberné miesta na zber  BRKO,</w:t>
      </w:r>
    </w:p>
    <w:p w:rsidR="007D7E11" w:rsidRPr="004270F8" w:rsidRDefault="007D7E11" w:rsidP="007D7E11">
      <w:pPr>
        <w:numPr>
          <w:ilvl w:val="0"/>
          <w:numId w:val="2"/>
        </w:numPr>
        <w:shd w:val="clear" w:color="auto" w:fill="FFFFFF"/>
        <w:spacing w:before="100" w:beforeAutospacing="1" w:after="167" w:line="240" w:lineRule="auto"/>
        <w:jc w:val="both"/>
        <w:rPr>
          <w:rFonts w:ascii="Times New Roman" w:eastAsia="Times New Roman" w:hAnsi="Times New Roman"/>
          <w:iCs/>
          <w:sz w:val="24"/>
          <w:szCs w:val="24"/>
          <w:lang w:eastAsia="sk-SK"/>
        </w:rPr>
      </w:pPr>
      <w:r w:rsidRPr="004270F8">
        <w:rPr>
          <w:rFonts w:ascii="Times New Roman" w:hAnsi="Times New Roman"/>
          <w:sz w:val="24"/>
          <w:szCs w:val="24"/>
        </w:rPr>
        <w:t xml:space="preserve">zabezpečiť zhodnotenie sama alebo vyhľadať zmluvných partnerov pre odber BRKO – napr. </w:t>
      </w:r>
      <w:proofErr w:type="spellStart"/>
      <w:r w:rsidRPr="004270F8">
        <w:rPr>
          <w:rFonts w:ascii="Times New Roman" w:hAnsi="Times New Roman"/>
          <w:sz w:val="24"/>
          <w:szCs w:val="24"/>
        </w:rPr>
        <w:t>bioplynová</w:t>
      </w:r>
      <w:proofErr w:type="spellEnd"/>
      <w:r w:rsidRPr="004270F8">
        <w:rPr>
          <w:rFonts w:ascii="Times New Roman" w:hAnsi="Times New Roman"/>
          <w:sz w:val="24"/>
          <w:szCs w:val="24"/>
        </w:rPr>
        <w:t xml:space="preserve"> stanica, </w:t>
      </w:r>
      <w:proofErr w:type="spellStart"/>
      <w:r w:rsidRPr="004270F8">
        <w:rPr>
          <w:rFonts w:ascii="Times New Roman" w:hAnsi="Times New Roman"/>
          <w:sz w:val="24"/>
          <w:szCs w:val="24"/>
        </w:rPr>
        <w:t>kompostáreň</w:t>
      </w:r>
      <w:proofErr w:type="spellEnd"/>
      <w:r w:rsidRPr="004270F8">
        <w:rPr>
          <w:rFonts w:ascii="Times New Roman" w:hAnsi="Times New Roman"/>
          <w:sz w:val="24"/>
          <w:szCs w:val="24"/>
        </w:rPr>
        <w:t xml:space="preserve">, poľnohospodárske družstvo, súkromní odberatelia </w:t>
      </w:r>
      <w:r w:rsidRPr="004270F8">
        <w:rPr>
          <w:rFonts w:ascii="Times New Roman" w:hAnsi="Times New Roman"/>
          <w:sz w:val="24"/>
          <w:szCs w:val="24"/>
        </w:rPr>
        <w:lastRenderedPageBreak/>
        <w:t>(zmluvný partner musí mať udelený príslušný súhlas na nakladanie s týmto odpadom</w:t>
      </w:r>
      <w:r w:rsidR="00DF7AA6" w:rsidRPr="004270F8">
        <w:rPr>
          <w:rFonts w:ascii="Times New Roman" w:hAnsi="Times New Roman"/>
          <w:sz w:val="24"/>
          <w:szCs w:val="24"/>
        </w:rPr>
        <w:t xml:space="preserve"> - </w:t>
      </w:r>
      <w:r w:rsidRPr="004270F8">
        <w:rPr>
          <w:rFonts w:ascii="Times New Roman" w:hAnsi="Times New Roman"/>
          <w:sz w:val="24"/>
          <w:szCs w:val="24"/>
        </w:rPr>
        <w:t xml:space="preserve">§ 7 zákona o odpadoch). V prípade, že sa jedná aj o spracovávanie kuchynských odpadov musia byť schválené na vykonávanie činnosti spracovania kuchynských odpadov príslušnou Regionálnou  veterinárnou a potravinovou správou (RVPS) podľa § 39b zákona č. 39/2007 Z. z. o veterinárnej starostlivosti v znení neskorších predpisov viac informácií na  </w:t>
      </w:r>
      <w:hyperlink r:id="rId15" w:history="1">
        <w:r w:rsidRPr="004270F8">
          <w:rPr>
            <w:rStyle w:val="Hypertextovprepojenie"/>
            <w:rFonts w:ascii="Times New Roman" w:hAnsi="Times New Roman"/>
            <w:color w:val="auto"/>
            <w:sz w:val="24"/>
            <w:szCs w:val="24"/>
          </w:rPr>
          <w:t>http://www.svssr.sk/zvp/VZP_info.asp</w:t>
        </w:r>
      </w:hyperlink>
    </w:p>
    <w:p w:rsidR="007D7E11" w:rsidRDefault="007D7E11" w:rsidP="007D7E11">
      <w:pPr>
        <w:shd w:val="clear" w:color="auto" w:fill="FFFFFF"/>
        <w:spacing w:before="100" w:beforeAutospacing="1" w:after="167" w:line="240" w:lineRule="auto"/>
        <w:ind w:left="1080" w:hanging="372"/>
        <w:jc w:val="both"/>
        <w:rPr>
          <w:rFonts w:ascii="Times New Roman" w:hAnsi="Times New Roman"/>
          <w:sz w:val="24"/>
          <w:szCs w:val="24"/>
        </w:rPr>
      </w:pPr>
      <w:r w:rsidRPr="004270F8">
        <w:rPr>
          <w:rFonts w:ascii="Times New Roman" w:hAnsi="Times New Roman"/>
          <w:sz w:val="24"/>
          <w:szCs w:val="24"/>
        </w:rPr>
        <w:t>-</w:t>
      </w:r>
      <w:r w:rsidRPr="004270F8">
        <w:rPr>
          <w:rFonts w:ascii="Times New Roman" w:hAnsi="Times New Roman"/>
          <w:sz w:val="24"/>
          <w:szCs w:val="24"/>
        </w:rPr>
        <w:tab/>
        <w:t>pravidelným</w:t>
      </w:r>
      <w:r>
        <w:rPr>
          <w:rFonts w:ascii="Times New Roman" w:hAnsi="Times New Roman"/>
          <w:sz w:val="24"/>
          <w:szCs w:val="24"/>
        </w:rPr>
        <w:t xml:space="preserve"> oboznamovaním obyvateľov s informáciami o triedenom zbere biologicky rozložiteľného komunálneho odpadu, a zvyšovať tak verejné povedomie.  </w:t>
      </w:r>
    </w:p>
    <w:p w:rsidR="00305198" w:rsidRDefault="00305198" w:rsidP="00DD6936">
      <w:pPr>
        <w:shd w:val="clear" w:color="auto" w:fill="FFFFFF"/>
        <w:spacing w:before="100" w:beforeAutospacing="1" w:after="167" w:line="240" w:lineRule="auto"/>
        <w:contextualSpacing/>
        <w:jc w:val="both"/>
        <w:rPr>
          <w:rFonts w:ascii="Times New Roman" w:hAnsi="Times New Roman"/>
          <w:sz w:val="24"/>
          <w:szCs w:val="24"/>
        </w:rPr>
      </w:pPr>
    </w:p>
    <w:p w:rsidR="00305198" w:rsidRPr="00305198" w:rsidRDefault="00305198" w:rsidP="00DD6936">
      <w:pPr>
        <w:shd w:val="clear" w:color="auto" w:fill="FFFFFF"/>
        <w:spacing w:before="100" w:beforeAutospacing="1" w:after="167" w:line="240" w:lineRule="auto"/>
        <w:contextualSpacing/>
        <w:jc w:val="both"/>
        <w:rPr>
          <w:rFonts w:ascii="Times New Roman" w:hAnsi="Times New Roman"/>
          <w:sz w:val="24"/>
          <w:szCs w:val="24"/>
        </w:rPr>
      </w:pPr>
      <w:r w:rsidRPr="00DF7AA6">
        <w:rPr>
          <w:rFonts w:ascii="Times New Roman" w:hAnsi="Times New Roman"/>
          <w:b/>
          <w:sz w:val="24"/>
          <w:szCs w:val="24"/>
        </w:rPr>
        <w:t>Pre jedlé oleje a tuky</w:t>
      </w:r>
      <w:r>
        <w:rPr>
          <w:rFonts w:ascii="Times New Roman" w:hAnsi="Times New Roman"/>
          <w:b/>
          <w:sz w:val="24"/>
          <w:szCs w:val="24"/>
        </w:rPr>
        <w:t xml:space="preserve"> </w:t>
      </w:r>
      <w:r w:rsidRPr="00305198">
        <w:rPr>
          <w:rFonts w:ascii="Times New Roman" w:hAnsi="Times New Roman"/>
          <w:sz w:val="24"/>
          <w:szCs w:val="24"/>
        </w:rPr>
        <w:t xml:space="preserve">frekvencia zberu </w:t>
      </w:r>
      <w:r>
        <w:rPr>
          <w:rFonts w:ascii="Times New Roman" w:hAnsi="Times New Roman"/>
          <w:sz w:val="24"/>
          <w:szCs w:val="24"/>
        </w:rPr>
        <w:t>závisí od potreby a množstva, aké pôvodca vyprodukuje, a teda môže postačovať aj raz za 2 mesiace.</w:t>
      </w:r>
    </w:p>
    <w:p w:rsidR="00305198" w:rsidRDefault="00305198" w:rsidP="00A56AA8">
      <w:pPr>
        <w:shd w:val="clear" w:color="auto" w:fill="FFFFFF"/>
        <w:spacing w:before="100" w:beforeAutospacing="1" w:after="167" w:line="240" w:lineRule="auto"/>
        <w:jc w:val="both"/>
        <w:rPr>
          <w:rFonts w:ascii="Times New Roman" w:hAnsi="Times New Roman"/>
          <w:b/>
          <w:sz w:val="24"/>
          <w:szCs w:val="24"/>
        </w:rPr>
      </w:pPr>
    </w:p>
    <w:p w:rsidR="003113D7" w:rsidRPr="00E2635E" w:rsidRDefault="00E2635E" w:rsidP="00A56AA8">
      <w:pPr>
        <w:shd w:val="clear" w:color="auto" w:fill="FFFFFF"/>
        <w:spacing w:before="100" w:beforeAutospacing="1" w:after="167" w:line="240" w:lineRule="auto"/>
        <w:jc w:val="both"/>
        <w:rPr>
          <w:rFonts w:ascii="Times New Roman" w:eastAsia="Times New Roman" w:hAnsi="Times New Roman"/>
          <w:b/>
          <w:iCs/>
          <w:sz w:val="24"/>
          <w:szCs w:val="24"/>
          <w:lang w:eastAsia="sk-SK"/>
        </w:rPr>
      </w:pPr>
      <w:r w:rsidRPr="00E2635E">
        <w:rPr>
          <w:rFonts w:ascii="Times New Roman" w:hAnsi="Times New Roman"/>
          <w:b/>
          <w:sz w:val="24"/>
          <w:szCs w:val="24"/>
        </w:rPr>
        <w:t>6.</w:t>
      </w:r>
      <w:r w:rsidR="00FC0EB8">
        <w:rPr>
          <w:rFonts w:ascii="Times New Roman" w:hAnsi="Times New Roman"/>
          <w:b/>
          <w:sz w:val="24"/>
          <w:szCs w:val="24"/>
        </w:rPr>
        <w:t>1</w:t>
      </w:r>
      <w:r w:rsidRPr="00E2635E">
        <w:rPr>
          <w:rFonts w:ascii="Times New Roman" w:hAnsi="Times New Roman"/>
          <w:b/>
          <w:sz w:val="24"/>
          <w:szCs w:val="24"/>
        </w:rPr>
        <w:t>.</w:t>
      </w:r>
      <w:r w:rsidR="00E4141C">
        <w:rPr>
          <w:rFonts w:ascii="Times New Roman" w:hAnsi="Times New Roman"/>
          <w:b/>
          <w:sz w:val="24"/>
          <w:szCs w:val="24"/>
        </w:rPr>
        <w:t>4</w:t>
      </w:r>
      <w:r w:rsidRPr="00E2635E">
        <w:rPr>
          <w:rFonts w:ascii="Times New Roman" w:hAnsi="Times New Roman"/>
          <w:b/>
          <w:sz w:val="24"/>
          <w:szCs w:val="24"/>
        </w:rPr>
        <w:t xml:space="preserve">. </w:t>
      </w:r>
      <w:r w:rsidR="001C7C42" w:rsidRPr="00E2635E">
        <w:rPr>
          <w:rFonts w:ascii="Times New Roman" w:hAnsi="Times New Roman"/>
          <w:b/>
          <w:sz w:val="24"/>
          <w:szCs w:val="24"/>
        </w:rPr>
        <w:t xml:space="preserve">Výnimky z povinnosti </w:t>
      </w:r>
      <w:r w:rsidR="00A1344B" w:rsidRPr="00E2635E">
        <w:rPr>
          <w:rFonts w:ascii="Times New Roman" w:hAnsi="Times New Roman"/>
          <w:b/>
          <w:sz w:val="24"/>
          <w:szCs w:val="24"/>
        </w:rPr>
        <w:t>zaviesť a zabezpečovať vykonávanie triedeného zberu biologicky rozložiteľného komunálneho odpadu</w:t>
      </w:r>
      <w:r w:rsidR="003113D7" w:rsidRPr="00E2635E">
        <w:rPr>
          <w:rFonts w:ascii="Times New Roman" w:hAnsi="Times New Roman"/>
          <w:b/>
          <w:sz w:val="24"/>
          <w:szCs w:val="24"/>
        </w:rPr>
        <w:t xml:space="preserve"> </w:t>
      </w:r>
    </w:p>
    <w:p w:rsidR="00DF0EBC" w:rsidRPr="004270F8" w:rsidRDefault="00DF0EBC" w:rsidP="00700114">
      <w:pPr>
        <w:shd w:val="clear" w:color="auto" w:fill="FFFFFF"/>
        <w:spacing w:after="0" w:line="240" w:lineRule="auto"/>
        <w:jc w:val="both"/>
        <w:rPr>
          <w:rFonts w:ascii="Times New Roman" w:eastAsia="Times New Roman" w:hAnsi="Times New Roman"/>
          <w:sz w:val="24"/>
          <w:szCs w:val="24"/>
          <w:lang w:eastAsia="sk-SK"/>
        </w:rPr>
      </w:pPr>
      <w:r w:rsidRPr="004270F8">
        <w:rPr>
          <w:rFonts w:ascii="Times New Roman" w:eastAsia="Times New Roman" w:hAnsi="Times New Roman"/>
          <w:sz w:val="24"/>
          <w:szCs w:val="24"/>
          <w:lang w:eastAsia="sk-SK"/>
        </w:rPr>
        <w:t xml:space="preserve">Novelou zákona o odpadoch sa </w:t>
      </w:r>
      <w:r w:rsidR="00352C6A" w:rsidRPr="004270F8">
        <w:rPr>
          <w:rFonts w:ascii="Times New Roman" w:eastAsia="Times New Roman" w:hAnsi="Times New Roman"/>
          <w:sz w:val="24"/>
          <w:szCs w:val="24"/>
          <w:lang w:eastAsia="sk-SK"/>
        </w:rPr>
        <w:t xml:space="preserve">pre obce </w:t>
      </w:r>
      <w:r w:rsidRPr="004270F8">
        <w:rPr>
          <w:rFonts w:ascii="Times New Roman" w:eastAsia="Times New Roman" w:hAnsi="Times New Roman"/>
          <w:sz w:val="24"/>
          <w:szCs w:val="24"/>
          <w:lang w:eastAsia="sk-SK"/>
        </w:rPr>
        <w:t xml:space="preserve">zaviedla </w:t>
      </w:r>
      <w:r w:rsidR="00E2635E" w:rsidRPr="004270F8">
        <w:rPr>
          <w:rFonts w:ascii="Times New Roman" w:eastAsia="Times New Roman" w:hAnsi="Times New Roman"/>
          <w:sz w:val="24"/>
          <w:szCs w:val="24"/>
          <w:lang w:eastAsia="sk-SK"/>
        </w:rPr>
        <w:t xml:space="preserve">možnosť </w:t>
      </w:r>
      <w:r w:rsidRPr="004270F8">
        <w:rPr>
          <w:rFonts w:ascii="Times New Roman" w:eastAsia="Times New Roman" w:hAnsi="Times New Roman"/>
          <w:sz w:val="24"/>
          <w:szCs w:val="24"/>
          <w:lang w:eastAsia="sk-SK"/>
        </w:rPr>
        <w:t>výnimk</w:t>
      </w:r>
      <w:r w:rsidR="00E2635E" w:rsidRPr="004270F8">
        <w:rPr>
          <w:rFonts w:ascii="Times New Roman" w:eastAsia="Times New Roman" w:hAnsi="Times New Roman"/>
          <w:sz w:val="24"/>
          <w:szCs w:val="24"/>
          <w:lang w:eastAsia="sk-SK"/>
        </w:rPr>
        <w:t>y</w:t>
      </w:r>
      <w:r w:rsidRPr="004270F8">
        <w:rPr>
          <w:rFonts w:ascii="Times New Roman" w:eastAsia="Times New Roman" w:hAnsi="Times New Roman"/>
          <w:sz w:val="24"/>
          <w:szCs w:val="24"/>
          <w:lang w:eastAsia="sk-SK"/>
        </w:rPr>
        <w:t xml:space="preserve"> z povinnosti zaviesť a zabezpečovať vykonávanie triedeného zberu biologicky rozložiteľného komunálneho odpadu (§ 39 ods. 18)</w:t>
      </w:r>
      <w:r w:rsidR="00F779DA" w:rsidRPr="004270F8">
        <w:rPr>
          <w:rFonts w:ascii="Times New Roman" w:eastAsia="Times New Roman" w:hAnsi="Times New Roman"/>
          <w:sz w:val="24"/>
          <w:szCs w:val="24"/>
          <w:lang w:eastAsia="sk-SK"/>
        </w:rPr>
        <w:t>. Výnimku môže uplatniť obec</w:t>
      </w:r>
      <w:r w:rsidR="00FF3462" w:rsidRPr="004270F8">
        <w:rPr>
          <w:rFonts w:ascii="Times New Roman" w:eastAsia="Times New Roman" w:hAnsi="Times New Roman"/>
          <w:sz w:val="24"/>
          <w:szCs w:val="24"/>
          <w:lang w:eastAsia="sk-SK"/>
        </w:rPr>
        <w:t>,</w:t>
      </w:r>
    </w:p>
    <w:p w:rsidR="00352C6A" w:rsidRPr="004270F8" w:rsidRDefault="00892042" w:rsidP="00700114">
      <w:pPr>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4270F8">
        <w:rPr>
          <w:rFonts w:ascii="Times New Roman" w:eastAsia="Times New Roman" w:hAnsi="Times New Roman"/>
          <w:sz w:val="24"/>
          <w:szCs w:val="24"/>
          <w:lang w:eastAsia="sk-SK"/>
        </w:rPr>
        <w:t>k</w:t>
      </w:r>
      <w:r w:rsidR="00352C6A" w:rsidRPr="004270F8">
        <w:rPr>
          <w:rFonts w:ascii="Times New Roman" w:eastAsia="Times New Roman" w:hAnsi="Times New Roman"/>
          <w:sz w:val="24"/>
          <w:szCs w:val="24"/>
          <w:lang w:eastAsia="sk-SK"/>
        </w:rPr>
        <w:t>torá zabezpečí energetické zhodnotenie týchto odpadov v zariadení  na zhodnocovanie odpadov činnosťou R1 – využitie najmä ako palivo alebo na získavanie energie iným spôsobom</w:t>
      </w:r>
    </w:p>
    <w:p w:rsidR="00352C6A" w:rsidRPr="004270F8" w:rsidRDefault="00892042" w:rsidP="00700114">
      <w:pPr>
        <w:numPr>
          <w:ilvl w:val="0"/>
          <w:numId w:val="4"/>
        </w:numPr>
        <w:shd w:val="clear" w:color="auto" w:fill="FFFFFF"/>
        <w:spacing w:after="0" w:line="240" w:lineRule="auto"/>
        <w:rPr>
          <w:rFonts w:ascii="Times New Roman" w:eastAsia="Times New Roman" w:hAnsi="Times New Roman"/>
          <w:sz w:val="24"/>
          <w:szCs w:val="24"/>
          <w:lang w:eastAsia="sk-SK"/>
        </w:rPr>
      </w:pPr>
      <w:r w:rsidRPr="004270F8">
        <w:rPr>
          <w:rFonts w:ascii="Times New Roman" w:eastAsia="Times New Roman" w:hAnsi="Times New Roman"/>
          <w:sz w:val="24"/>
          <w:szCs w:val="24"/>
          <w:lang w:eastAsia="sk-SK"/>
        </w:rPr>
        <w:t>a</w:t>
      </w:r>
      <w:r w:rsidR="00352C6A" w:rsidRPr="004270F8">
        <w:rPr>
          <w:rFonts w:ascii="Times New Roman" w:eastAsia="Times New Roman" w:hAnsi="Times New Roman"/>
          <w:sz w:val="24"/>
          <w:szCs w:val="24"/>
          <w:lang w:eastAsia="sk-SK"/>
        </w:rPr>
        <w:t xml:space="preserve">k </w:t>
      </w:r>
    </w:p>
    <w:p w:rsidR="00D2164E" w:rsidRPr="004270F8" w:rsidRDefault="009401A4" w:rsidP="009401A4">
      <w:pPr>
        <w:shd w:val="clear" w:color="auto" w:fill="FFFFFF"/>
        <w:spacing w:before="100" w:beforeAutospacing="1" w:after="502" w:line="240" w:lineRule="auto"/>
        <w:ind w:left="709" w:hanging="709"/>
        <w:jc w:val="both"/>
        <w:rPr>
          <w:rFonts w:ascii="Times New Roman" w:eastAsia="Times New Roman" w:hAnsi="Times New Roman"/>
          <w:sz w:val="24"/>
          <w:szCs w:val="24"/>
          <w:lang w:eastAsia="sk-SK"/>
        </w:rPr>
      </w:pPr>
      <w:r>
        <w:rPr>
          <w:rFonts w:ascii="Times New Roman" w:eastAsia="Times New Roman" w:hAnsi="Times New Roman"/>
          <w:color w:val="000000"/>
          <w:sz w:val="24"/>
          <w:szCs w:val="24"/>
          <w:lang w:eastAsia="sk-SK"/>
        </w:rPr>
        <w:t xml:space="preserve">      </w:t>
      </w:r>
      <w:r w:rsidR="00F779DA">
        <w:rPr>
          <w:rFonts w:ascii="Times New Roman" w:eastAsia="Times New Roman" w:hAnsi="Times New Roman"/>
          <w:color w:val="000000"/>
          <w:sz w:val="24"/>
          <w:szCs w:val="24"/>
          <w:lang w:eastAsia="sk-SK"/>
        </w:rPr>
        <w:t>1.</w:t>
      </w:r>
      <w:r w:rsidR="00D2164E">
        <w:rPr>
          <w:rFonts w:ascii="Times New Roman" w:eastAsia="Times New Roman" w:hAnsi="Times New Roman"/>
          <w:color w:val="000000"/>
          <w:sz w:val="24"/>
          <w:szCs w:val="24"/>
          <w:lang w:eastAsia="sk-SK"/>
        </w:rPr>
        <w:t xml:space="preserve"> </w:t>
      </w:r>
      <w:r w:rsidR="00352C6A">
        <w:rPr>
          <w:rFonts w:ascii="Times New Roman" w:eastAsia="Times New Roman" w:hAnsi="Times New Roman"/>
          <w:color w:val="000000"/>
          <w:sz w:val="24"/>
          <w:szCs w:val="24"/>
          <w:lang w:eastAsia="sk-SK"/>
        </w:rPr>
        <w:t>to neumožňujú technické problémy vykonávania zberu, najmä v historických centrách miest a v riedko osídlených oblastiach</w:t>
      </w:r>
      <w:r w:rsidR="00DC0688">
        <w:rPr>
          <w:rFonts w:ascii="Times New Roman" w:eastAsia="Times New Roman" w:hAnsi="Times New Roman"/>
          <w:color w:val="000000"/>
          <w:sz w:val="24"/>
          <w:szCs w:val="24"/>
          <w:lang w:eastAsia="sk-SK"/>
        </w:rPr>
        <w:t xml:space="preserve"> (tam, kde sa nedostane bežná zvozová technika z dôvodu </w:t>
      </w:r>
      <w:r w:rsidR="00DC0688" w:rsidRPr="004270F8">
        <w:rPr>
          <w:rFonts w:ascii="Times New Roman" w:eastAsia="Times New Roman" w:hAnsi="Times New Roman"/>
          <w:sz w:val="24"/>
          <w:szCs w:val="24"/>
          <w:lang w:eastAsia="sk-SK"/>
        </w:rPr>
        <w:t>úzkych ulíc alebo v oblastiach s hustotou osídlenia s menej ako 20 obyvateľmi na 1 km2),</w:t>
      </w:r>
    </w:p>
    <w:p w:rsidR="00FA12B8" w:rsidRPr="004270F8" w:rsidRDefault="00352C6A" w:rsidP="009401A4">
      <w:pPr>
        <w:numPr>
          <w:ilvl w:val="0"/>
          <w:numId w:val="33"/>
        </w:numPr>
        <w:shd w:val="clear" w:color="auto" w:fill="FFFFFF"/>
        <w:spacing w:after="0" w:line="240" w:lineRule="auto"/>
        <w:ind w:hanging="796"/>
        <w:jc w:val="both"/>
        <w:rPr>
          <w:rFonts w:ascii="Times New Roman" w:eastAsia="Times New Roman" w:hAnsi="Times New Roman"/>
          <w:sz w:val="24"/>
          <w:szCs w:val="24"/>
          <w:lang w:eastAsia="sk-SK"/>
        </w:rPr>
      </w:pPr>
      <w:r w:rsidRPr="004270F8">
        <w:rPr>
          <w:rFonts w:ascii="Times New Roman" w:eastAsia="Times New Roman" w:hAnsi="Times New Roman"/>
          <w:sz w:val="24"/>
          <w:szCs w:val="24"/>
          <w:lang w:eastAsia="sk-SK"/>
        </w:rPr>
        <w:t>preukáže, že najmenej 50% obyvateľov kompostuje vlastný odpad</w:t>
      </w:r>
      <w:r w:rsidR="00FF3462" w:rsidRPr="004270F8">
        <w:rPr>
          <w:rFonts w:ascii="Times New Roman" w:eastAsia="Times New Roman" w:hAnsi="Times New Roman"/>
          <w:sz w:val="24"/>
          <w:szCs w:val="24"/>
          <w:lang w:eastAsia="sk-SK"/>
        </w:rPr>
        <w:t>,</w:t>
      </w:r>
      <w:r w:rsidR="00DC0688" w:rsidRPr="004270F8">
        <w:rPr>
          <w:rFonts w:ascii="Times New Roman" w:eastAsia="Times New Roman" w:hAnsi="Times New Roman"/>
          <w:sz w:val="24"/>
          <w:szCs w:val="24"/>
          <w:lang w:eastAsia="sk-SK"/>
        </w:rPr>
        <w:t xml:space="preserve"> </w:t>
      </w:r>
      <w:r w:rsidRPr="004270F8">
        <w:rPr>
          <w:rFonts w:ascii="Times New Roman" w:eastAsia="Times New Roman" w:hAnsi="Times New Roman"/>
          <w:sz w:val="24"/>
          <w:szCs w:val="24"/>
          <w:lang w:eastAsia="sk-SK"/>
        </w:rPr>
        <w:t>alebo</w:t>
      </w:r>
      <w:r w:rsidR="00FA12B8" w:rsidRPr="004270F8">
        <w:rPr>
          <w:rFonts w:ascii="Times New Roman" w:eastAsia="Times New Roman" w:hAnsi="Times New Roman"/>
          <w:sz w:val="24"/>
          <w:szCs w:val="24"/>
          <w:lang w:eastAsia="sk-SK"/>
        </w:rPr>
        <w:t xml:space="preserve"> </w:t>
      </w:r>
    </w:p>
    <w:p w:rsidR="00D2164E" w:rsidRPr="004270F8" w:rsidRDefault="00D2164E" w:rsidP="00D2164E">
      <w:pPr>
        <w:shd w:val="clear" w:color="auto" w:fill="FFFFFF"/>
        <w:spacing w:after="0" w:line="240" w:lineRule="auto"/>
        <w:ind w:left="708"/>
        <w:jc w:val="both"/>
        <w:rPr>
          <w:rFonts w:ascii="Times New Roman" w:eastAsia="Times New Roman" w:hAnsi="Times New Roman"/>
          <w:sz w:val="24"/>
          <w:szCs w:val="24"/>
          <w:lang w:eastAsia="sk-SK"/>
        </w:rPr>
      </w:pPr>
    </w:p>
    <w:p w:rsidR="00FF3462" w:rsidRPr="004270F8" w:rsidRDefault="00FF3462" w:rsidP="00FF3462">
      <w:pPr>
        <w:shd w:val="clear" w:color="auto" w:fill="FFFFFF"/>
        <w:spacing w:after="0" w:line="240" w:lineRule="auto"/>
        <w:jc w:val="both"/>
        <w:rPr>
          <w:rFonts w:ascii="Times New Roman" w:eastAsia="Times New Roman" w:hAnsi="Times New Roman"/>
          <w:sz w:val="24"/>
          <w:szCs w:val="24"/>
          <w:lang w:eastAsia="sk-SK"/>
        </w:rPr>
      </w:pPr>
    </w:p>
    <w:p w:rsidR="00D2164E" w:rsidRDefault="00FF3462" w:rsidP="00FF3462">
      <w:pPr>
        <w:shd w:val="clear" w:color="auto" w:fill="FFFFFF"/>
        <w:spacing w:after="0" w:line="240" w:lineRule="auto"/>
        <w:jc w:val="both"/>
        <w:rPr>
          <w:rFonts w:ascii="Times New Roman" w:eastAsia="Times New Roman" w:hAnsi="Times New Roman"/>
          <w:color w:val="000000"/>
          <w:sz w:val="24"/>
          <w:szCs w:val="24"/>
          <w:lang w:eastAsia="sk-SK"/>
        </w:rPr>
      </w:pPr>
      <w:r w:rsidRPr="004270F8">
        <w:rPr>
          <w:rFonts w:ascii="Times New Roman" w:eastAsia="Times New Roman" w:hAnsi="Times New Roman"/>
          <w:sz w:val="24"/>
          <w:szCs w:val="24"/>
          <w:lang w:eastAsia="sk-SK"/>
        </w:rPr>
        <w:t xml:space="preserve">     </w:t>
      </w:r>
      <w:r w:rsidR="00F779DA" w:rsidRPr="004270F8">
        <w:rPr>
          <w:rFonts w:ascii="Times New Roman" w:eastAsia="Times New Roman" w:hAnsi="Times New Roman"/>
          <w:sz w:val="24"/>
          <w:szCs w:val="24"/>
          <w:lang w:eastAsia="sk-SK"/>
        </w:rPr>
        <w:t>3</w:t>
      </w:r>
      <w:r w:rsidR="00F779DA">
        <w:rPr>
          <w:rFonts w:ascii="Times New Roman" w:eastAsia="Times New Roman" w:hAnsi="Times New Roman"/>
          <w:color w:val="000000"/>
          <w:sz w:val="24"/>
          <w:szCs w:val="24"/>
          <w:lang w:eastAsia="sk-SK"/>
        </w:rPr>
        <w:t xml:space="preserve">. </w:t>
      </w:r>
      <w:r w:rsidR="00352C6A">
        <w:rPr>
          <w:rFonts w:ascii="Times New Roman" w:eastAsia="Times New Roman" w:hAnsi="Times New Roman"/>
          <w:color w:val="000000"/>
          <w:sz w:val="24"/>
          <w:szCs w:val="24"/>
          <w:lang w:eastAsia="sk-SK"/>
        </w:rPr>
        <w:t xml:space="preserve">je to pre obec ekonomicky neúnosné, pretože náklady na nakladanie s KO nemožno </w:t>
      </w:r>
    </w:p>
    <w:p w:rsidR="003113D7" w:rsidRDefault="00352C6A" w:rsidP="00D2164E">
      <w:pPr>
        <w:shd w:val="clear" w:color="auto" w:fill="FFFFFF"/>
        <w:spacing w:after="0" w:line="240" w:lineRule="auto"/>
        <w:ind w:left="708"/>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pokryť ani pri určení miestneho poplatku vo výške 50</w:t>
      </w:r>
      <w:r w:rsidR="00DC0688">
        <w:rPr>
          <w:rFonts w:ascii="Times New Roman" w:eastAsia="Times New Roman" w:hAnsi="Times New Roman"/>
          <w:color w:val="000000"/>
          <w:sz w:val="24"/>
          <w:szCs w:val="24"/>
          <w:lang w:eastAsia="sk-SK"/>
        </w:rPr>
        <w:t xml:space="preserve"> </w:t>
      </w:r>
      <w:r>
        <w:rPr>
          <w:rFonts w:ascii="Times New Roman" w:eastAsia="Times New Roman" w:hAnsi="Times New Roman"/>
          <w:color w:val="000000"/>
          <w:sz w:val="24"/>
          <w:szCs w:val="24"/>
          <w:lang w:eastAsia="sk-SK"/>
        </w:rPr>
        <w:t xml:space="preserve">% zo zákonom ustanovenej hornej hranice sadzby miestneho poplatku. </w:t>
      </w:r>
    </w:p>
    <w:p w:rsidR="00700114" w:rsidRDefault="00700114" w:rsidP="00700114">
      <w:pPr>
        <w:shd w:val="clear" w:color="auto" w:fill="FFFFFF"/>
        <w:spacing w:after="0" w:line="240" w:lineRule="auto"/>
        <w:jc w:val="both"/>
        <w:rPr>
          <w:rFonts w:ascii="Times New Roman" w:eastAsia="Times New Roman" w:hAnsi="Times New Roman"/>
          <w:sz w:val="24"/>
          <w:szCs w:val="24"/>
          <w:lang w:eastAsia="sk-SK"/>
        </w:rPr>
      </w:pPr>
    </w:p>
    <w:p w:rsidR="00700114" w:rsidRPr="004270F8" w:rsidRDefault="001C7C42" w:rsidP="00700114">
      <w:pPr>
        <w:shd w:val="clear" w:color="auto" w:fill="FFFFFF"/>
        <w:spacing w:after="0" w:line="240" w:lineRule="auto"/>
        <w:jc w:val="both"/>
        <w:rPr>
          <w:rFonts w:ascii="Times New Roman" w:eastAsia="Times New Roman" w:hAnsi="Times New Roman"/>
          <w:sz w:val="24"/>
          <w:szCs w:val="24"/>
          <w:lang w:eastAsia="sk-SK"/>
        </w:rPr>
      </w:pPr>
      <w:r w:rsidRPr="004270F8">
        <w:rPr>
          <w:rFonts w:ascii="Times New Roman" w:eastAsia="Times New Roman" w:hAnsi="Times New Roman"/>
          <w:sz w:val="24"/>
          <w:szCs w:val="24"/>
          <w:lang w:eastAsia="sk-SK"/>
        </w:rPr>
        <w:t>Ak obec využije výnimku z povinnosti zaviesť triedený zber BRKO, tak vo svojom všeobecnom záväznom nariadení musí uviesť</w:t>
      </w:r>
      <w:r w:rsidR="00736259" w:rsidRPr="004270F8">
        <w:rPr>
          <w:rFonts w:ascii="Times New Roman" w:eastAsia="Times New Roman" w:hAnsi="Times New Roman"/>
          <w:sz w:val="24"/>
          <w:szCs w:val="24"/>
          <w:lang w:eastAsia="sk-SK"/>
        </w:rPr>
        <w:t xml:space="preserve"> a pri kontrole </w:t>
      </w:r>
      <w:r w:rsidR="00F779DA" w:rsidRPr="004270F8">
        <w:rPr>
          <w:rFonts w:ascii="Times New Roman" w:eastAsia="Times New Roman" w:hAnsi="Times New Roman"/>
          <w:sz w:val="24"/>
          <w:szCs w:val="24"/>
          <w:lang w:eastAsia="sk-SK"/>
        </w:rPr>
        <w:t xml:space="preserve">musí vedieť </w:t>
      </w:r>
      <w:r w:rsidR="00736259" w:rsidRPr="004270F8">
        <w:rPr>
          <w:rFonts w:ascii="Times New Roman" w:eastAsia="Times New Roman" w:hAnsi="Times New Roman"/>
          <w:sz w:val="24"/>
          <w:szCs w:val="24"/>
          <w:lang w:eastAsia="sk-SK"/>
        </w:rPr>
        <w:t xml:space="preserve">aj </w:t>
      </w:r>
      <w:r w:rsidR="00FF3462" w:rsidRPr="004270F8">
        <w:rPr>
          <w:rFonts w:ascii="Times New Roman" w:eastAsia="Times New Roman" w:hAnsi="Times New Roman"/>
          <w:sz w:val="24"/>
          <w:szCs w:val="24"/>
          <w:lang w:eastAsia="sk-SK"/>
        </w:rPr>
        <w:t xml:space="preserve">hodnoverne </w:t>
      </w:r>
      <w:r w:rsidR="00736259" w:rsidRPr="004270F8">
        <w:rPr>
          <w:rFonts w:ascii="Times New Roman" w:eastAsia="Times New Roman" w:hAnsi="Times New Roman"/>
          <w:sz w:val="24"/>
          <w:szCs w:val="24"/>
          <w:lang w:eastAsia="sk-SK"/>
        </w:rPr>
        <w:t>preukázať</w:t>
      </w:r>
      <w:r w:rsidR="00F779DA" w:rsidRPr="004270F8">
        <w:rPr>
          <w:rFonts w:ascii="Times New Roman" w:eastAsia="Times New Roman" w:hAnsi="Times New Roman"/>
          <w:sz w:val="24"/>
          <w:szCs w:val="24"/>
          <w:lang w:eastAsia="sk-SK"/>
        </w:rPr>
        <w:t xml:space="preserve"> dôvody, pre ktoré</w:t>
      </w:r>
      <w:r w:rsidRPr="004270F8">
        <w:rPr>
          <w:rFonts w:ascii="Times New Roman" w:eastAsia="Times New Roman" w:hAnsi="Times New Roman"/>
          <w:sz w:val="24"/>
          <w:szCs w:val="24"/>
          <w:lang w:eastAsia="sk-SK"/>
        </w:rPr>
        <w:t xml:space="preserve"> tento triedený zber BRKO nezaviedla</w:t>
      </w:r>
      <w:r w:rsidR="009734CA" w:rsidRPr="004270F8">
        <w:rPr>
          <w:rFonts w:ascii="Times New Roman" w:eastAsia="Times New Roman" w:hAnsi="Times New Roman"/>
          <w:sz w:val="24"/>
          <w:szCs w:val="24"/>
          <w:lang w:eastAsia="sk-SK"/>
        </w:rPr>
        <w:t>.</w:t>
      </w:r>
    </w:p>
    <w:p w:rsidR="00700114" w:rsidRPr="004270F8" w:rsidRDefault="009734CA" w:rsidP="00700114">
      <w:pPr>
        <w:shd w:val="clear" w:color="auto" w:fill="FFFFFF"/>
        <w:spacing w:after="0" w:line="240" w:lineRule="auto"/>
        <w:jc w:val="both"/>
        <w:rPr>
          <w:rFonts w:ascii="Times New Roman" w:eastAsia="Times New Roman" w:hAnsi="Times New Roman"/>
          <w:sz w:val="24"/>
          <w:szCs w:val="24"/>
          <w:lang w:eastAsia="sk-SK"/>
        </w:rPr>
      </w:pPr>
      <w:r w:rsidRPr="004270F8">
        <w:rPr>
          <w:rFonts w:ascii="Times New Roman" w:eastAsia="Times New Roman" w:hAnsi="Times New Roman"/>
          <w:sz w:val="24"/>
          <w:szCs w:val="24"/>
          <w:lang w:eastAsia="sk-SK"/>
        </w:rPr>
        <w:t xml:space="preserve">Ak napr. obec uplatní dôvod b) 2., teda, že </w:t>
      </w:r>
      <w:r w:rsidR="001C7C42" w:rsidRPr="004270F8">
        <w:rPr>
          <w:rFonts w:ascii="Times New Roman" w:eastAsia="Times New Roman" w:hAnsi="Times New Roman"/>
          <w:sz w:val="24"/>
          <w:szCs w:val="24"/>
          <w:lang w:eastAsia="sk-SK"/>
        </w:rPr>
        <w:t xml:space="preserve"> </w:t>
      </w:r>
      <w:r w:rsidR="00736259" w:rsidRPr="004270F8">
        <w:rPr>
          <w:rFonts w:ascii="Times New Roman" w:eastAsia="Times New Roman" w:hAnsi="Times New Roman"/>
          <w:sz w:val="24"/>
          <w:szCs w:val="24"/>
          <w:lang w:eastAsia="sk-SK"/>
        </w:rPr>
        <w:t xml:space="preserve">najmenej 50% obyvateľov kompostuje  </w:t>
      </w:r>
      <w:r w:rsidR="00A1344B" w:rsidRPr="004270F8">
        <w:rPr>
          <w:rFonts w:ascii="Times New Roman" w:eastAsia="Times New Roman" w:hAnsi="Times New Roman"/>
          <w:sz w:val="24"/>
          <w:szCs w:val="24"/>
          <w:lang w:eastAsia="sk-SK"/>
        </w:rPr>
        <w:t>v</w:t>
      </w:r>
      <w:r w:rsidR="00700114" w:rsidRPr="004270F8">
        <w:rPr>
          <w:rFonts w:ascii="Times New Roman" w:eastAsia="Times New Roman" w:hAnsi="Times New Roman"/>
          <w:sz w:val="24"/>
          <w:szCs w:val="24"/>
          <w:lang w:eastAsia="sk-SK"/>
        </w:rPr>
        <w:t xml:space="preserve">lastný odpad - </w:t>
      </w:r>
      <w:r w:rsidR="00A1344B" w:rsidRPr="004270F8">
        <w:rPr>
          <w:rFonts w:ascii="Times New Roman" w:eastAsia="Times New Roman" w:hAnsi="Times New Roman"/>
          <w:sz w:val="24"/>
          <w:szCs w:val="24"/>
          <w:lang w:eastAsia="sk-SK"/>
        </w:rPr>
        <w:t xml:space="preserve"> </w:t>
      </w:r>
      <w:r w:rsidR="00DF524E">
        <w:rPr>
          <w:rFonts w:ascii="Times New Roman" w:eastAsia="Times New Roman" w:hAnsi="Times New Roman"/>
          <w:sz w:val="24"/>
          <w:szCs w:val="24"/>
          <w:lang w:eastAsia="sk-SK"/>
        </w:rPr>
        <w:t>uvedie</w:t>
      </w:r>
      <w:r w:rsidRPr="004270F8">
        <w:rPr>
          <w:rFonts w:ascii="Times New Roman" w:eastAsia="Times New Roman" w:hAnsi="Times New Roman"/>
          <w:sz w:val="24"/>
          <w:szCs w:val="24"/>
          <w:lang w:eastAsia="sk-SK"/>
        </w:rPr>
        <w:t xml:space="preserve"> vo VZN</w:t>
      </w:r>
      <w:r w:rsidR="00D2164E" w:rsidRPr="004270F8">
        <w:rPr>
          <w:rFonts w:ascii="Times New Roman" w:eastAsia="Times New Roman" w:hAnsi="Times New Roman"/>
          <w:sz w:val="24"/>
          <w:szCs w:val="24"/>
          <w:lang w:eastAsia="sk-SK"/>
        </w:rPr>
        <w:t xml:space="preserve"> možnosť občanov kompostovať, a teda ukladať BRKO vhodný na kompostovanie na s</w:t>
      </w:r>
      <w:r w:rsidRPr="004270F8">
        <w:rPr>
          <w:rFonts w:ascii="Times New Roman" w:eastAsia="Times New Roman" w:hAnsi="Times New Roman"/>
          <w:sz w:val="24"/>
          <w:szCs w:val="24"/>
          <w:lang w:eastAsia="sk-SK"/>
        </w:rPr>
        <w:t xml:space="preserve">vojich domácich </w:t>
      </w:r>
      <w:proofErr w:type="spellStart"/>
      <w:r w:rsidRPr="004270F8">
        <w:rPr>
          <w:rFonts w:ascii="Times New Roman" w:eastAsia="Times New Roman" w:hAnsi="Times New Roman"/>
          <w:sz w:val="24"/>
          <w:szCs w:val="24"/>
          <w:lang w:eastAsia="sk-SK"/>
        </w:rPr>
        <w:t>kompostoviskách</w:t>
      </w:r>
      <w:proofErr w:type="spellEnd"/>
      <w:r w:rsidRPr="004270F8">
        <w:rPr>
          <w:rFonts w:ascii="Times New Roman" w:eastAsia="Times New Roman" w:hAnsi="Times New Roman"/>
          <w:sz w:val="24"/>
          <w:szCs w:val="24"/>
          <w:lang w:eastAsia="sk-SK"/>
        </w:rPr>
        <w:t xml:space="preserve">. </w:t>
      </w:r>
      <w:r w:rsidR="00D2164E" w:rsidRPr="004270F8">
        <w:rPr>
          <w:rFonts w:ascii="Times New Roman" w:eastAsia="Times New Roman" w:hAnsi="Times New Roman"/>
          <w:sz w:val="24"/>
          <w:szCs w:val="24"/>
          <w:lang w:eastAsia="sk-SK"/>
        </w:rPr>
        <w:t xml:space="preserve"> </w:t>
      </w:r>
      <w:r w:rsidR="00DF524E">
        <w:rPr>
          <w:rFonts w:ascii="Times New Roman" w:eastAsia="Times New Roman" w:hAnsi="Times New Roman"/>
          <w:sz w:val="24"/>
          <w:szCs w:val="24"/>
          <w:lang w:eastAsia="sk-SK"/>
        </w:rPr>
        <w:t xml:space="preserve">Na preukázanie splnenia tejto výnimky je vhodné, aby obec mala </w:t>
      </w:r>
      <w:r w:rsidRPr="004270F8">
        <w:rPr>
          <w:rFonts w:ascii="Times New Roman" w:eastAsia="Times New Roman" w:hAnsi="Times New Roman"/>
          <w:sz w:val="24"/>
          <w:szCs w:val="24"/>
          <w:lang w:eastAsia="sk-SK"/>
        </w:rPr>
        <w:t xml:space="preserve"> </w:t>
      </w:r>
      <w:r w:rsidR="00700114" w:rsidRPr="004270F8">
        <w:rPr>
          <w:rFonts w:ascii="Times New Roman" w:eastAsia="Times New Roman" w:hAnsi="Times New Roman"/>
          <w:sz w:val="24"/>
          <w:szCs w:val="24"/>
          <w:lang w:eastAsia="sk-SK"/>
        </w:rPr>
        <w:t>uzavreté dohody s</w:t>
      </w:r>
      <w:r w:rsidRPr="004270F8">
        <w:rPr>
          <w:rFonts w:ascii="Times New Roman" w:eastAsia="Times New Roman" w:hAnsi="Times New Roman"/>
          <w:sz w:val="24"/>
          <w:szCs w:val="24"/>
          <w:lang w:eastAsia="sk-SK"/>
        </w:rPr>
        <w:t> </w:t>
      </w:r>
      <w:r w:rsidR="00700114" w:rsidRPr="004270F8">
        <w:rPr>
          <w:rFonts w:ascii="Times New Roman" w:eastAsia="Times New Roman" w:hAnsi="Times New Roman"/>
          <w:sz w:val="24"/>
          <w:szCs w:val="24"/>
          <w:lang w:eastAsia="sk-SK"/>
        </w:rPr>
        <w:t>občanmi</w:t>
      </w:r>
      <w:r w:rsidRPr="004270F8">
        <w:rPr>
          <w:rFonts w:ascii="Times New Roman" w:eastAsia="Times New Roman" w:hAnsi="Times New Roman"/>
          <w:sz w:val="24"/>
          <w:szCs w:val="24"/>
          <w:lang w:eastAsia="sk-SK"/>
        </w:rPr>
        <w:t xml:space="preserve"> o kompostovaní ich odpadu</w:t>
      </w:r>
      <w:r w:rsidR="00700114" w:rsidRPr="004270F8">
        <w:rPr>
          <w:rFonts w:ascii="Times New Roman" w:eastAsia="Times New Roman" w:hAnsi="Times New Roman"/>
          <w:sz w:val="24"/>
          <w:szCs w:val="24"/>
          <w:lang w:eastAsia="sk-SK"/>
        </w:rPr>
        <w:t xml:space="preserve">, </w:t>
      </w:r>
      <w:r w:rsidRPr="004270F8">
        <w:rPr>
          <w:rFonts w:ascii="Times New Roman" w:eastAsia="Times New Roman" w:hAnsi="Times New Roman"/>
          <w:sz w:val="24"/>
          <w:szCs w:val="24"/>
          <w:lang w:eastAsia="sk-SK"/>
        </w:rPr>
        <w:t xml:space="preserve">mohla realizovať </w:t>
      </w:r>
      <w:r w:rsidR="00700114" w:rsidRPr="004270F8">
        <w:rPr>
          <w:rFonts w:ascii="Times New Roman" w:eastAsia="Times New Roman" w:hAnsi="Times New Roman"/>
          <w:sz w:val="24"/>
          <w:szCs w:val="24"/>
          <w:lang w:eastAsia="sk-SK"/>
        </w:rPr>
        <w:t>projekty a čerp</w:t>
      </w:r>
      <w:r w:rsidR="00DF524E">
        <w:rPr>
          <w:rFonts w:ascii="Times New Roman" w:eastAsia="Times New Roman" w:hAnsi="Times New Roman"/>
          <w:sz w:val="24"/>
          <w:szCs w:val="24"/>
          <w:lang w:eastAsia="sk-SK"/>
        </w:rPr>
        <w:t>ať</w:t>
      </w:r>
      <w:r w:rsidR="00700114" w:rsidRPr="004270F8">
        <w:rPr>
          <w:rFonts w:ascii="Times New Roman" w:eastAsia="Times New Roman" w:hAnsi="Times New Roman"/>
          <w:sz w:val="24"/>
          <w:szCs w:val="24"/>
          <w:lang w:eastAsia="sk-SK"/>
        </w:rPr>
        <w:t xml:space="preserve"> finančné prostriedky na podporu kompostovania, v rámci ktorých rozd</w:t>
      </w:r>
      <w:r w:rsidRPr="004270F8">
        <w:rPr>
          <w:rFonts w:ascii="Times New Roman" w:eastAsia="Times New Roman" w:hAnsi="Times New Roman"/>
          <w:sz w:val="24"/>
          <w:szCs w:val="24"/>
          <w:lang w:eastAsia="sk-SK"/>
        </w:rPr>
        <w:t xml:space="preserve">ala </w:t>
      </w:r>
      <w:proofErr w:type="spellStart"/>
      <w:r w:rsidRPr="004270F8">
        <w:rPr>
          <w:rFonts w:ascii="Times New Roman" w:eastAsia="Times New Roman" w:hAnsi="Times New Roman"/>
          <w:sz w:val="24"/>
          <w:szCs w:val="24"/>
          <w:lang w:eastAsia="sk-SK"/>
        </w:rPr>
        <w:t>kompostéry</w:t>
      </w:r>
      <w:proofErr w:type="spellEnd"/>
      <w:r w:rsidRPr="004270F8">
        <w:rPr>
          <w:rFonts w:ascii="Times New Roman" w:eastAsia="Times New Roman" w:hAnsi="Times New Roman"/>
          <w:sz w:val="24"/>
          <w:szCs w:val="24"/>
          <w:lang w:eastAsia="sk-SK"/>
        </w:rPr>
        <w:t xml:space="preserve">, prípadne má výsledky </w:t>
      </w:r>
      <w:r w:rsidR="00700114" w:rsidRPr="004270F8">
        <w:rPr>
          <w:rFonts w:ascii="Times New Roman" w:eastAsia="Times New Roman" w:hAnsi="Times New Roman"/>
          <w:sz w:val="24"/>
          <w:szCs w:val="24"/>
          <w:lang w:eastAsia="sk-SK"/>
        </w:rPr>
        <w:t>prieskum</w:t>
      </w:r>
      <w:r w:rsidRPr="004270F8">
        <w:rPr>
          <w:rFonts w:ascii="Times New Roman" w:eastAsia="Times New Roman" w:hAnsi="Times New Roman"/>
          <w:sz w:val="24"/>
          <w:szCs w:val="24"/>
          <w:lang w:eastAsia="sk-SK"/>
        </w:rPr>
        <w:t xml:space="preserve">u nestrannej organizácie </w:t>
      </w:r>
      <w:r w:rsidR="00491296">
        <w:rPr>
          <w:rFonts w:ascii="Times New Roman" w:eastAsia="Times New Roman" w:hAnsi="Times New Roman"/>
          <w:sz w:val="24"/>
          <w:szCs w:val="24"/>
          <w:lang w:eastAsia="sk-SK"/>
        </w:rPr>
        <w:t>pôsobiacej v odpadovom hospodárstve</w:t>
      </w:r>
      <w:r w:rsidRPr="004270F8">
        <w:rPr>
          <w:rFonts w:ascii="Times New Roman" w:eastAsia="Times New Roman" w:hAnsi="Times New Roman"/>
          <w:sz w:val="24"/>
          <w:szCs w:val="24"/>
          <w:lang w:eastAsia="sk-SK"/>
        </w:rPr>
        <w:t>, ktorý kompostovanie obyvateľmi preukazuje.</w:t>
      </w:r>
      <w:r w:rsidR="00D2164E" w:rsidRPr="004270F8">
        <w:rPr>
          <w:rFonts w:ascii="Times New Roman" w:eastAsia="Times New Roman" w:hAnsi="Times New Roman"/>
          <w:sz w:val="24"/>
          <w:szCs w:val="24"/>
          <w:lang w:eastAsia="sk-SK"/>
        </w:rPr>
        <w:t xml:space="preserve"> Obec by zároveň mala viesť </w:t>
      </w:r>
      <w:r w:rsidR="00DF524E">
        <w:rPr>
          <w:rFonts w:ascii="Times New Roman" w:eastAsia="Times New Roman" w:hAnsi="Times New Roman"/>
          <w:sz w:val="24"/>
          <w:szCs w:val="24"/>
          <w:lang w:eastAsia="sk-SK"/>
        </w:rPr>
        <w:t xml:space="preserve">vlastnú </w:t>
      </w:r>
      <w:r w:rsidR="00D2164E" w:rsidRPr="004270F8">
        <w:rPr>
          <w:rFonts w:ascii="Times New Roman" w:eastAsia="Times New Roman" w:hAnsi="Times New Roman"/>
          <w:sz w:val="24"/>
          <w:szCs w:val="24"/>
          <w:lang w:eastAsia="sk-SK"/>
        </w:rPr>
        <w:t xml:space="preserve">evidenciu, či množstvo BRKO v obci kleslo resp. klesá a údaje o množstve a nakladaní </w:t>
      </w:r>
      <w:r w:rsidR="00DF524E">
        <w:rPr>
          <w:rFonts w:ascii="Times New Roman" w:eastAsia="Times New Roman" w:hAnsi="Times New Roman"/>
          <w:sz w:val="24"/>
          <w:szCs w:val="24"/>
          <w:lang w:eastAsia="sk-SK"/>
        </w:rPr>
        <w:t xml:space="preserve">vytriedeného BRKO </w:t>
      </w:r>
      <w:r w:rsidR="00D2164E" w:rsidRPr="004270F8">
        <w:rPr>
          <w:rFonts w:ascii="Times New Roman" w:eastAsia="Times New Roman" w:hAnsi="Times New Roman"/>
          <w:sz w:val="24"/>
          <w:szCs w:val="24"/>
          <w:lang w:eastAsia="sk-SK"/>
        </w:rPr>
        <w:t>nezabúdať uvádzať v hláseniach, ktoré sa podávajú na Štatistický úrad SR</w:t>
      </w:r>
      <w:r w:rsidR="00DF524E">
        <w:rPr>
          <w:rFonts w:ascii="Times New Roman" w:eastAsia="Times New Roman" w:hAnsi="Times New Roman"/>
          <w:sz w:val="24"/>
          <w:szCs w:val="24"/>
          <w:lang w:eastAsia="sk-SK"/>
        </w:rPr>
        <w:t xml:space="preserve"> prípadne pravidelne vykonať analýzu zloženia zmesového komunálneho odpadu s určením podielu biologicky rozložiteľného komunálneho odpadu, a či množstvo tejto zložky v zmesovom komunálnom odpade klesá, je nemenné resp. rastie.</w:t>
      </w:r>
    </w:p>
    <w:p w:rsidR="00D2164E" w:rsidRPr="004270F8" w:rsidRDefault="00D2164E" w:rsidP="00700114">
      <w:pPr>
        <w:shd w:val="clear" w:color="auto" w:fill="FFFFFF"/>
        <w:spacing w:after="0" w:line="240" w:lineRule="auto"/>
        <w:jc w:val="both"/>
        <w:rPr>
          <w:rFonts w:ascii="Times New Roman" w:eastAsia="Times New Roman" w:hAnsi="Times New Roman"/>
          <w:sz w:val="24"/>
          <w:szCs w:val="24"/>
          <w:lang w:eastAsia="sk-SK"/>
        </w:rPr>
      </w:pPr>
    </w:p>
    <w:p w:rsidR="00D605D1" w:rsidRPr="004270F8" w:rsidRDefault="00D605D1" w:rsidP="00700114">
      <w:pPr>
        <w:shd w:val="clear" w:color="auto" w:fill="FFFFFF"/>
        <w:spacing w:after="0" w:line="240" w:lineRule="auto"/>
        <w:jc w:val="both"/>
        <w:rPr>
          <w:rFonts w:ascii="Times New Roman" w:eastAsia="Times New Roman" w:hAnsi="Times New Roman"/>
          <w:sz w:val="24"/>
          <w:szCs w:val="24"/>
          <w:lang w:eastAsia="sk-SK"/>
        </w:rPr>
      </w:pPr>
      <w:r w:rsidRPr="004270F8">
        <w:rPr>
          <w:rFonts w:ascii="Times New Roman" w:eastAsia="Times New Roman" w:hAnsi="Times New Roman"/>
          <w:sz w:val="24"/>
          <w:szCs w:val="24"/>
          <w:lang w:eastAsia="sk-SK"/>
        </w:rPr>
        <w:t xml:space="preserve">Ak obec na svojom území nezavedie triedený zber BRKO z dôvodu, že uplatní niektorú z vyššie uvedených výnimiek, neznamená to, že povinnosť triedeného zberu biologicky rozložiteľného kuchynského a reštauračného odpadu sa nevzťahuje na </w:t>
      </w:r>
      <w:r w:rsidR="00991AF8">
        <w:rPr>
          <w:rFonts w:ascii="Times New Roman" w:eastAsia="Times New Roman" w:hAnsi="Times New Roman"/>
          <w:sz w:val="24"/>
          <w:szCs w:val="24"/>
          <w:lang w:eastAsia="sk-SK"/>
        </w:rPr>
        <w:t>prevádzkovateľa kuchyne. Uvedená</w:t>
      </w:r>
      <w:r w:rsidRPr="004270F8">
        <w:rPr>
          <w:rFonts w:ascii="Times New Roman" w:eastAsia="Times New Roman" w:hAnsi="Times New Roman"/>
          <w:sz w:val="24"/>
          <w:szCs w:val="24"/>
          <w:lang w:eastAsia="sk-SK"/>
        </w:rPr>
        <w:t xml:space="preserve"> povinnosť prevádzkovateľa kuchyne nie je dotknutá tým, že obec si uplatní výnimku, a preto obec vo svojom VZN </w:t>
      </w:r>
      <w:r w:rsidR="009734CA" w:rsidRPr="004270F8">
        <w:rPr>
          <w:rFonts w:ascii="Times New Roman" w:eastAsia="Times New Roman" w:hAnsi="Times New Roman"/>
          <w:sz w:val="24"/>
          <w:szCs w:val="24"/>
          <w:lang w:eastAsia="sk-SK"/>
        </w:rPr>
        <w:t xml:space="preserve">vždy </w:t>
      </w:r>
      <w:r w:rsidRPr="004270F8">
        <w:rPr>
          <w:rFonts w:ascii="Times New Roman" w:eastAsia="Times New Roman" w:hAnsi="Times New Roman"/>
          <w:sz w:val="24"/>
          <w:szCs w:val="24"/>
          <w:lang w:eastAsia="sk-SK"/>
        </w:rPr>
        <w:t xml:space="preserve">musí upraviť pre prevádzkovateľa kuchyne podmienky na nakladanie s biologicky rozložiteľným kuchynským a reštauračným odpadom. </w:t>
      </w:r>
    </w:p>
    <w:p w:rsidR="00427542" w:rsidRPr="004270F8" w:rsidRDefault="00427542" w:rsidP="00427542">
      <w:pPr>
        <w:shd w:val="clear" w:color="auto" w:fill="FFFFFF"/>
        <w:spacing w:before="100" w:beforeAutospacing="1" w:after="167" w:line="240" w:lineRule="auto"/>
        <w:contextualSpacing/>
        <w:rPr>
          <w:rFonts w:ascii="Times New Roman" w:eastAsia="Times New Roman" w:hAnsi="Times New Roman"/>
          <w:sz w:val="28"/>
          <w:szCs w:val="28"/>
          <w:highlight w:val="yellow"/>
          <w:lang w:eastAsia="sk-SK"/>
        </w:rPr>
      </w:pPr>
    </w:p>
    <w:p w:rsidR="00443B99" w:rsidRPr="004270F8" w:rsidRDefault="00427542" w:rsidP="00427542">
      <w:pPr>
        <w:shd w:val="clear" w:color="auto" w:fill="FFFFFF"/>
        <w:spacing w:before="100" w:beforeAutospacing="1" w:after="167" w:line="240" w:lineRule="auto"/>
        <w:contextualSpacing/>
        <w:rPr>
          <w:rFonts w:ascii="Times New Roman" w:eastAsia="Times New Roman" w:hAnsi="Times New Roman"/>
          <w:b/>
          <w:sz w:val="24"/>
          <w:szCs w:val="24"/>
          <w:lang w:eastAsia="sk-SK"/>
        </w:rPr>
      </w:pPr>
      <w:r w:rsidRPr="004270F8">
        <w:rPr>
          <w:rFonts w:ascii="Times New Roman" w:eastAsia="Times New Roman" w:hAnsi="Times New Roman"/>
          <w:b/>
          <w:sz w:val="24"/>
          <w:szCs w:val="24"/>
          <w:lang w:eastAsia="sk-SK"/>
        </w:rPr>
        <w:t>6.1.</w:t>
      </w:r>
      <w:r w:rsidR="00E4141C" w:rsidRPr="004270F8">
        <w:rPr>
          <w:rFonts w:ascii="Times New Roman" w:eastAsia="Times New Roman" w:hAnsi="Times New Roman"/>
          <w:b/>
          <w:sz w:val="24"/>
          <w:szCs w:val="24"/>
          <w:lang w:eastAsia="sk-SK"/>
        </w:rPr>
        <w:t>5</w:t>
      </w:r>
      <w:r w:rsidRPr="004270F8">
        <w:rPr>
          <w:rFonts w:ascii="Times New Roman" w:eastAsia="Times New Roman" w:hAnsi="Times New Roman"/>
          <w:b/>
          <w:sz w:val="24"/>
          <w:szCs w:val="24"/>
          <w:lang w:eastAsia="sk-SK"/>
        </w:rPr>
        <w:t xml:space="preserve">. </w:t>
      </w:r>
      <w:r w:rsidR="009734CA" w:rsidRPr="004270F8">
        <w:rPr>
          <w:rFonts w:ascii="Times New Roman" w:eastAsia="Times New Roman" w:hAnsi="Times New Roman"/>
          <w:b/>
          <w:sz w:val="24"/>
          <w:szCs w:val="24"/>
          <w:lang w:eastAsia="sk-SK"/>
        </w:rPr>
        <w:t>Odporúčanie čo uviesť vo VZN vo vzťahu k BRKO (s výnimkou kuchynského a reštauračného odpadu od prevádzkovateľov kuchýň)</w:t>
      </w:r>
      <w:r w:rsidR="00443B99" w:rsidRPr="004270F8">
        <w:rPr>
          <w:rFonts w:ascii="Times New Roman" w:eastAsia="Times New Roman" w:hAnsi="Times New Roman"/>
          <w:b/>
          <w:sz w:val="24"/>
          <w:szCs w:val="24"/>
          <w:lang w:eastAsia="sk-SK"/>
        </w:rPr>
        <w:t xml:space="preserve"> </w:t>
      </w:r>
    </w:p>
    <w:p w:rsidR="00443B99" w:rsidRPr="004270F8" w:rsidRDefault="00443B99" w:rsidP="00427542">
      <w:p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p>
    <w:p w:rsidR="00443B99" w:rsidRPr="004270F8" w:rsidRDefault="00443B99" w:rsidP="00427542">
      <w:p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r w:rsidRPr="004270F8">
        <w:rPr>
          <w:rFonts w:ascii="Times New Roman" w:eastAsia="Times New Roman" w:hAnsi="Times New Roman"/>
          <w:iCs/>
          <w:sz w:val="24"/>
          <w:szCs w:val="24"/>
          <w:lang w:eastAsia="sk-SK"/>
        </w:rPr>
        <w:t>Vo VZN vo vzťahu k BRKO by malo byť uvedené:</w:t>
      </w:r>
    </w:p>
    <w:p w:rsidR="009734CA" w:rsidRPr="004270F8" w:rsidRDefault="009734CA" w:rsidP="00427542">
      <w:p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p>
    <w:p w:rsidR="00427542" w:rsidRPr="004270F8" w:rsidRDefault="00443B99" w:rsidP="00427542">
      <w:p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r w:rsidRPr="004270F8">
        <w:rPr>
          <w:rFonts w:ascii="Times New Roman" w:eastAsia="Times New Roman" w:hAnsi="Times New Roman"/>
          <w:iCs/>
          <w:sz w:val="24"/>
          <w:szCs w:val="24"/>
          <w:lang w:eastAsia="sk-SK"/>
        </w:rPr>
        <w:t xml:space="preserve">1) </w:t>
      </w:r>
      <w:r w:rsidRPr="004270F8">
        <w:rPr>
          <w:rFonts w:ascii="Times New Roman" w:eastAsia="Times New Roman" w:hAnsi="Times New Roman"/>
          <w:iCs/>
          <w:sz w:val="24"/>
          <w:szCs w:val="24"/>
          <w:u w:val="single"/>
          <w:lang w:eastAsia="sk-SK"/>
        </w:rPr>
        <w:t>miesta, na ktoré p</w:t>
      </w:r>
      <w:r w:rsidR="00427542" w:rsidRPr="004270F8">
        <w:rPr>
          <w:rFonts w:ascii="Times New Roman" w:eastAsia="Times New Roman" w:hAnsi="Times New Roman"/>
          <w:iCs/>
          <w:sz w:val="24"/>
          <w:szCs w:val="24"/>
          <w:u w:val="single"/>
          <w:lang w:eastAsia="sk-SK"/>
        </w:rPr>
        <w:t xml:space="preserve">ôvodca </w:t>
      </w:r>
      <w:r w:rsidRPr="004270F8">
        <w:rPr>
          <w:rFonts w:ascii="Times New Roman" w:eastAsia="Times New Roman" w:hAnsi="Times New Roman"/>
          <w:iCs/>
          <w:sz w:val="24"/>
          <w:szCs w:val="24"/>
          <w:u w:val="single"/>
          <w:lang w:eastAsia="sk-SK"/>
        </w:rPr>
        <w:t xml:space="preserve">môže </w:t>
      </w:r>
      <w:r w:rsidR="00427542" w:rsidRPr="004270F8">
        <w:rPr>
          <w:rFonts w:ascii="Times New Roman" w:eastAsia="Times New Roman" w:hAnsi="Times New Roman"/>
          <w:iCs/>
          <w:sz w:val="24"/>
          <w:szCs w:val="24"/>
          <w:u w:val="single"/>
          <w:lang w:eastAsia="sk-SK"/>
        </w:rPr>
        <w:t xml:space="preserve">BRKO </w:t>
      </w:r>
      <w:r w:rsidRPr="004270F8">
        <w:rPr>
          <w:rFonts w:ascii="Times New Roman" w:eastAsia="Times New Roman" w:hAnsi="Times New Roman"/>
          <w:iCs/>
          <w:sz w:val="24"/>
          <w:szCs w:val="24"/>
          <w:u w:val="single"/>
          <w:lang w:eastAsia="sk-SK"/>
        </w:rPr>
        <w:t>ukladať</w:t>
      </w:r>
      <w:r w:rsidR="00427542" w:rsidRPr="004270F8">
        <w:rPr>
          <w:rFonts w:ascii="Times New Roman" w:eastAsia="Times New Roman" w:hAnsi="Times New Roman"/>
          <w:iCs/>
          <w:sz w:val="24"/>
          <w:szCs w:val="24"/>
          <w:lang w:eastAsia="sk-SK"/>
        </w:rPr>
        <w:t xml:space="preserve">, t. j. </w:t>
      </w:r>
      <w:r w:rsidRPr="004270F8">
        <w:rPr>
          <w:rFonts w:ascii="Times New Roman" w:eastAsia="Times New Roman" w:hAnsi="Times New Roman"/>
          <w:iCs/>
          <w:sz w:val="24"/>
          <w:szCs w:val="24"/>
          <w:lang w:eastAsia="sk-SK"/>
        </w:rPr>
        <w:t xml:space="preserve">obec </w:t>
      </w:r>
      <w:r w:rsidR="00427542" w:rsidRPr="004270F8">
        <w:rPr>
          <w:rFonts w:ascii="Times New Roman" w:eastAsia="Times New Roman" w:hAnsi="Times New Roman"/>
          <w:iCs/>
          <w:sz w:val="24"/>
          <w:szCs w:val="24"/>
          <w:lang w:eastAsia="sk-SK"/>
        </w:rPr>
        <w:t xml:space="preserve">špecifikuje do </w:t>
      </w:r>
      <w:r w:rsidR="009734CA" w:rsidRPr="004270F8">
        <w:rPr>
          <w:rFonts w:ascii="Times New Roman" w:eastAsia="Times New Roman" w:hAnsi="Times New Roman"/>
          <w:iCs/>
          <w:sz w:val="24"/>
          <w:szCs w:val="24"/>
          <w:lang w:eastAsia="sk-SK"/>
        </w:rPr>
        <w:t>akých</w:t>
      </w:r>
      <w:r w:rsidR="00427542" w:rsidRPr="004270F8">
        <w:rPr>
          <w:rFonts w:ascii="Times New Roman" w:eastAsia="Times New Roman" w:hAnsi="Times New Roman"/>
          <w:iCs/>
          <w:sz w:val="24"/>
          <w:szCs w:val="24"/>
          <w:lang w:eastAsia="sk-SK"/>
        </w:rPr>
        <w:t xml:space="preserve"> kontajnerov či vriec</w:t>
      </w:r>
      <w:r w:rsidR="00457DAF">
        <w:rPr>
          <w:rFonts w:ascii="Times New Roman" w:eastAsia="Times New Roman" w:hAnsi="Times New Roman"/>
          <w:iCs/>
          <w:sz w:val="24"/>
          <w:szCs w:val="24"/>
          <w:lang w:eastAsia="sk-SK"/>
        </w:rPr>
        <w:t>, či</w:t>
      </w:r>
      <w:r w:rsidR="00427542" w:rsidRPr="004270F8">
        <w:rPr>
          <w:rFonts w:ascii="Times New Roman" w:eastAsia="Times New Roman" w:hAnsi="Times New Roman"/>
          <w:iCs/>
          <w:sz w:val="24"/>
          <w:szCs w:val="24"/>
          <w:lang w:eastAsia="sk-SK"/>
        </w:rPr>
        <w:t xml:space="preserve"> je možné </w:t>
      </w:r>
      <w:r w:rsidRPr="004270F8">
        <w:rPr>
          <w:rFonts w:ascii="Times New Roman" w:eastAsia="Times New Roman" w:hAnsi="Times New Roman"/>
          <w:iCs/>
          <w:sz w:val="24"/>
          <w:szCs w:val="24"/>
          <w:lang w:eastAsia="sk-SK"/>
        </w:rPr>
        <w:t xml:space="preserve">ho odovzdať </w:t>
      </w:r>
      <w:r w:rsidR="00427542" w:rsidRPr="004270F8">
        <w:rPr>
          <w:rFonts w:ascii="Times New Roman" w:eastAsia="Times New Roman" w:hAnsi="Times New Roman"/>
          <w:iCs/>
          <w:sz w:val="24"/>
          <w:szCs w:val="24"/>
          <w:lang w:eastAsia="sk-SK"/>
        </w:rPr>
        <w:t xml:space="preserve">na zberný dvor, ako aj to, či ho pôvodca môže využiť na domáce kompostovanie. </w:t>
      </w:r>
      <w:r w:rsidRPr="004270F8">
        <w:rPr>
          <w:rFonts w:ascii="Times New Roman" w:eastAsia="Times New Roman" w:hAnsi="Times New Roman"/>
          <w:iCs/>
          <w:sz w:val="24"/>
          <w:szCs w:val="24"/>
          <w:lang w:eastAsia="sk-SK"/>
        </w:rPr>
        <w:t xml:space="preserve">Uvedené obec </w:t>
      </w:r>
      <w:r w:rsidR="0022137D" w:rsidRPr="004270F8">
        <w:rPr>
          <w:rFonts w:ascii="Times New Roman" w:eastAsia="Times New Roman" w:hAnsi="Times New Roman"/>
          <w:iCs/>
          <w:sz w:val="24"/>
          <w:szCs w:val="24"/>
          <w:lang w:eastAsia="sk-SK"/>
        </w:rPr>
        <w:t>ustanoví</w:t>
      </w:r>
      <w:r w:rsidRPr="004270F8">
        <w:rPr>
          <w:rFonts w:ascii="Times New Roman" w:eastAsia="Times New Roman" w:hAnsi="Times New Roman"/>
          <w:iCs/>
          <w:sz w:val="24"/>
          <w:szCs w:val="24"/>
          <w:lang w:eastAsia="sk-SK"/>
        </w:rPr>
        <w:t xml:space="preserve"> v závislosti od toho, pre ktoré zložky BRKO zaviedla triedený zber, t. j. </w:t>
      </w:r>
      <w:r w:rsidR="00427542" w:rsidRPr="004270F8">
        <w:rPr>
          <w:rFonts w:ascii="Times New Roman" w:eastAsia="Times New Roman" w:hAnsi="Times New Roman"/>
          <w:iCs/>
          <w:sz w:val="24"/>
          <w:szCs w:val="24"/>
          <w:lang w:eastAsia="sk-SK"/>
        </w:rPr>
        <w:t>pre:</w:t>
      </w:r>
    </w:p>
    <w:p w:rsidR="00427542" w:rsidRPr="004270F8" w:rsidRDefault="00427542" w:rsidP="00427542">
      <w:pPr>
        <w:numPr>
          <w:ilvl w:val="1"/>
          <w:numId w:val="7"/>
        </w:num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r w:rsidRPr="004270F8">
        <w:rPr>
          <w:rFonts w:ascii="Times New Roman" w:eastAsia="Times New Roman" w:hAnsi="Times New Roman"/>
          <w:iCs/>
          <w:sz w:val="24"/>
          <w:szCs w:val="24"/>
          <w:lang w:eastAsia="sk-SK"/>
        </w:rPr>
        <w:t>zelený odpad,</w:t>
      </w:r>
    </w:p>
    <w:p w:rsidR="00427542" w:rsidRPr="004270F8" w:rsidRDefault="00427542" w:rsidP="00427542">
      <w:pPr>
        <w:numPr>
          <w:ilvl w:val="1"/>
          <w:numId w:val="7"/>
        </w:num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r w:rsidRPr="004270F8">
        <w:rPr>
          <w:rFonts w:ascii="Times New Roman" w:eastAsia="Times New Roman" w:hAnsi="Times New Roman"/>
          <w:iCs/>
          <w:sz w:val="24"/>
          <w:szCs w:val="24"/>
          <w:lang w:eastAsia="sk-SK"/>
        </w:rPr>
        <w:t>biologicky rozložiteľný kuchynský odpad</w:t>
      </w:r>
      <w:r w:rsidR="0022137D" w:rsidRPr="004270F8">
        <w:rPr>
          <w:rFonts w:ascii="Times New Roman" w:eastAsia="Times New Roman" w:hAnsi="Times New Roman"/>
          <w:iCs/>
          <w:sz w:val="24"/>
          <w:szCs w:val="24"/>
          <w:lang w:eastAsia="sk-SK"/>
        </w:rPr>
        <w:t xml:space="preserve"> (od fyzických osôb)</w:t>
      </w:r>
      <w:r w:rsidR="00443B99" w:rsidRPr="004270F8">
        <w:rPr>
          <w:rFonts w:ascii="Times New Roman" w:eastAsia="Times New Roman" w:hAnsi="Times New Roman"/>
          <w:iCs/>
          <w:sz w:val="24"/>
          <w:szCs w:val="24"/>
          <w:lang w:eastAsia="sk-SK"/>
        </w:rPr>
        <w:t>,</w:t>
      </w:r>
    </w:p>
    <w:p w:rsidR="00427542" w:rsidRPr="004270F8" w:rsidRDefault="00427542" w:rsidP="00427542">
      <w:pPr>
        <w:numPr>
          <w:ilvl w:val="1"/>
          <w:numId w:val="7"/>
        </w:num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r w:rsidRPr="004270F8">
        <w:rPr>
          <w:rFonts w:ascii="Times New Roman" w:eastAsia="Times New Roman" w:hAnsi="Times New Roman"/>
          <w:iCs/>
          <w:sz w:val="24"/>
          <w:szCs w:val="24"/>
          <w:lang w:eastAsia="sk-SK"/>
        </w:rPr>
        <w:t>jedlé oleje a</w:t>
      </w:r>
      <w:r w:rsidR="00443B99" w:rsidRPr="004270F8">
        <w:rPr>
          <w:rFonts w:ascii="Times New Roman" w:eastAsia="Times New Roman" w:hAnsi="Times New Roman"/>
          <w:iCs/>
          <w:sz w:val="24"/>
          <w:szCs w:val="24"/>
          <w:lang w:eastAsia="sk-SK"/>
        </w:rPr>
        <w:t> </w:t>
      </w:r>
      <w:r w:rsidRPr="004270F8">
        <w:rPr>
          <w:rFonts w:ascii="Times New Roman" w:eastAsia="Times New Roman" w:hAnsi="Times New Roman"/>
          <w:iCs/>
          <w:sz w:val="24"/>
          <w:szCs w:val="24"/>
          <w:lang w:eastAsia="sk-SK"/>
        </w:rPr>
        <w:t>tuky</w:t>
      </w:r>
      <w:r w:rsidR="00443B99" w:rsidRPr="004270F8">
        <w:rPr>
          <w:rFonts w:ascii="Times New Roman" w:eastAsia="Times New Roman" w:hAnsi="Times New Roman"/>
          <w:iCs/>
          <w:sz w:val="24"/>
          <w:szCs w:val="24"/>
          <w:lang w:eastAsia="sk-SK"/>
        </w:rPr>
        <w:t>.</w:t>
      </w:r>
    </w:p>
    <w:p w:rsidR="00427542" w:rsidRPr="004270F8" w:rsidRDefault="00427542" w:rsidP="00427542">
      <w:p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p>
    <w:p w:rsidR="00427542" w:rsidRPr="004270F8" w:rsidRDefault="00427542" w:rsidP="00427542">
      <w:pPr>
        <w:shd w:val="clear" w:color="auto" w:fill="FFFFFF"/>
        <w:spacing w:before="100" w:beforeAutospacing="1" w:after="167" w:line="240" w:lineRule="auto"/>
        <w:contextualSpacing/>
        <w:jc w:val="both"/>
        <w:rPr>
          <w:rFonts w:ascii="Times New Roman" w:eastAsia="Times New Roman" w:hAnsi="Times New Roman"/>
          <w:iCs/>
          <w:sz w:val="24"/>
          <w:szCs w:val="24"/>
          <w:lang w:eastAsia="sk-SK"/>
        </w:rPr>
      </w:pPr>
      <w:r w:rsidRPr="004270F8">
        <w:rPr>
          <w:rFonts w:ascii="Times New Roman" w:eastAsia="Times New Roman" w:hAnsi="Times New Roman"/>
          <w:iCs/>
          <w:sz w:val="24"/>
          <w:szCs w:val="24"/>
          <w:lang w:eastAsia="sk-SK"/>
        </w:rPr>
        <w:t xml:space="preserve">Obec v rámci VZN o miestnom poplatku za komunálny odpad a drobný stavebný odpad môže prijať finančnú úľavu z miestneho poplatku, napr. pre tých </w:t>
      </w:r>
      <w:r w:rsidR="00457DAF" w:rsidRPr="004270F8">
        <w:rPr>
          <w:rFonts w:ascii="Times New Roman" w:eastAsia="Times New Roman" w:hAnsi="Times New Roman"/>
          <w:iCs/>
          <w:sz w:val="24"/>
          <w:szCs w:val="24"/>
          <w:lang w:eastAsia="sk-SK"/>
        </w:rPr>
        <w:t>ktor</w:t>
      </w:r>
      <w:r w:rsidR="00457DAF">
        <w:rPr>
          <w:rFonts w:ascii="Times New Roman" w:eastAsia="Times New Roman" w:hAnsi="Times New Roman"/>
          <w:iCs/>
          <w:sz w:val="24"/>
          <w:szCs w:val="24"/>
          <w:lang w:eastAsia="sk-SK"/>
        </w:rPr>
        <w:t>í</w:t>
      </w:r>
      <w:r w:rsidR="00457DAF" w:rsidRPr="004270F8">
        <w:rPr>
          <w:rFonts w:ascii="Times New Roman" w:eastAsia="Times New Roman" w:hAnsi="Times New Roman"/>
          <w:iCs/>
          <w:sz w:val="24"/>
          <w:szCs w:val="24"/>
          <w:lang w:eastAsia="sk-SK"/>
        </w:rPr>
        <w:t xml:space="preserve"> kompostujú </w:t>
      </w:r>
      <w:r w:rsidRPr="004270F8">
        <w:rPr>
          <w:rFonts w:ascii="Times New Roman" w:eastAsia="Times New Roman" w:hAnsi="Times New Roman"/>
          <w:iCs/>
          <w:sz w:val="24"/>
          <w:szCs w:val="24"/>
          <w:lang w:eastAsia="sk-SK"/>
        </w:rPr>
        <w:t>vlastný BRKO.</w:t>
      </w:r>
    </w:p>
    <w:p w:rsidR="00427542" w:rsidRPr="004270F8" w:rsidRDefault="00427542" w:rsidP="00427542">
      <w:pPr>
        <w:shd w:val="clear" w:color="auto" w:fill="FFFFFF"/>
        <w:spacing w:before="100" w:beforeAutospacing="1" w:after="167" w:line="240" w:lineRule="auto"/>
        <w:contextualSpacing/>
        <w:jc w:val="both"/>
        <w:rPr>
          <w:rFonts w:ascii="Times New Roman" w:eastAsia="Times New Roman" w:hAnsi="Times New Roman"/>
          <w:b/>
          <w:iCs/>
          <w:sz w:val="24"/>
          <w:szCs w:val="24"/>
          <w:lang w:eastAsia="sk-SK"/>
        </w:rPr>
      </w:pPr>
    </w:p>
    <w:p w:rsidR="00427542" w:rsidRPr="004270F8" w:rsidRDefault="00443B99" w:rsidP="00427542">
      <w:pPr>
        <w:spacing w:after="0" w:line="240" w:lineRule="auto"/>
        <w:rPr>
          <w:rFonts w:ascii="Times New Roman" w:hAnsi="Times New Roman"/>
          <w:sz w:val="24"/>
          <w:szCs w:val="24"/>
          <w:lang w:eastAsia="sk-SK"/>
        </w:rPr>
      </w:pPr>
      <w:r w:rsidRPr="004270F8">
        <w:rPr>
          <w:rFonts w:ascii="Times New Roman" w:hAnsi="Times New Roman"/>
          <w:sz w:val="24"/>
          <w:szCs w:val="24"/>
          <w:lang w:eastAsia="sk-SK"/>
        </w:rPr>
        <w:t xml:space="preserve">2) </w:t>
      </w:r>
      <w:r w:rsidR="00427542" w:rsidRPr="004270F8">
        <w:rPr>
          <w:rFonts w:ascii="Times New Roman" w:hAnsi="Times New Roman"/>
          <w:sz w:val="24"/>
          <w:szCs w:val="24"/>
          <w:u w:val="single"/>
          <w:lang w:eastAsia="sk-SK"/>
        </w:rPr>
        <w:t>frekvenci</w:t>
      </w:r>
      <w:r w:rsidR="00B71A5B" w:rsidRPr="004270F8">
        <w:rPr>
          <w:rFonts w:ascii="Times New Roman" w:hAnsi="Times New Roman"/>
          <w:sz w:val="24"/>
          <w:szCs w:val="24"/>
          <w:u w:val="single"/>
          <w:lang w:eastAsia="sk-SK"/>
        </w:rPr>
        <w:t>a</w:t>
      </w:r>
      <w:r w:rsidR="00427542" w:rsidRPr="004270F8">
        <w:rPr>
          <w:rFonts w:ascii="Times New Roman" w:hAnsi="Times New Roman"/>
          <w:sz w:val="24"/>
          <w:szCs w:val="24"/>
          <w:u w:val="single"/>
          <w:lang w:eastAsia="sk-SK"/>
        </w:rPr>
        <w:t xml:space="preserve"> zberu</w:t>
      </w:r>
      <w:r w:rsidR="00427542" w:rsidRPr="004270F8">
        <w:rPr>
          <w:rFonts w:ascii="Times New Roman" w:hAnsi="Times New Roman"/>
          <w:sz w:val="24"/>
          <w:szCs w:val="24"/>
          <w:lang w:eastAsia="sk-SK"/>
        </w:rPr>
        <w:t>:</w:t>
      </w:r>
    </w:p>
    <w:p w:rsidR="00427542" w:rsidRPr="004270F8" w:rsidRDefault="00443B99" w:rsidP="00443B99">
      <w:pPr>
        <w:spacing w:after="0" w:line="240" w:lineRule="auto"/>
        <w:ind w:left="1080"/>
        <w:rPr>
          <w:rFonts w:ascii="Times New Roman" w:hAnsi="Times New Roman"/>
          <w:sz w:val="24"/>
          <w:szCs w:val="24"/>
          <w:lang w:eastAsia="sk-SK"/>
        </w:rPr>
      </w:pPr>
      <w:r w:rsidRPr="004270F8">
        <w:rPr>
          <w:rFonts w:ascii="Times New Roman" w:hAnsi="Times New Roman"/>
          <w:sz w:val="24"/>
          <w:szCs w:val="24"/>
          <w:lang w:eastAsia="sk-SK"/>
        </w:rPr>
        <w:t xml:space="preserve">a) </w:t>
      </w:r>
      <w:r w:rsidR="00427542" w:rsidRPr="004270F8">
        <w:rPr>
          <w:rFonts w:ascii="Times New Roman" w:hAnsi="Times New Roman"/>
          <w:sz w:val="24"/>
          <w:szCs w:val="24"/>
          <w:lang w:eastAsia="sk-SK"/>
        </w:rPr>
        <w:t xml:space="preserve">pre zber z rodinných domov resp. pri individuálnej bytovej výstavbe </w:t>
      </w:r>
    </w:p>
    <w:p w:rsidR="00427542" w:rsidRPr="004270F8" w:rsidRDefault="00443B99" w:rsidP="00443B99">
      <w:pPr>
        <w:spacing w:after="0" w:line="240" w:lineRule="auto"/>
        <w:ind w:left="552" w:firstLine="528"/>
        <w:rPr>
          <w:rFonts w:ascii="Times New Roman" w:hAnsi="Times New Roman"/>
          <w:sz w:val="24"/>
          <w:szCs w:val="24"/>
          <w:lang w:eastAsia="sk-SK"/>
        </w:rPr>
      </w:pPr>
      <w:r w:rsidRPr="004270F8">
        <w:rPr>
          <w:rFonts w:ascii="Times New Roman" w:hAnsi="Times New Roman"/>
          <w:sz w:val="24"/>
          <w:szCs w:val="24"/>
          <w:lang w:eastAsia="sk-SK"/>
        </w:rPr>
        <w:t xml:space="preserve">b) </w:t>
      </w:r>
      <w:r w:rsidR="00427542" w:rsidRPr="004270F8">
        <w:rPr>
          <w:rFonts w:ascii="Times New Roman" w:hAnsi="Times New Roman"/>
          <w:sz w:val="24"/>
          <w:szCs w:val="24"/>
          <w:lang w:eastAsia="sk-SK"/>
        </w:rPr>
        <w:t xml:space="preserve">pre zber z bytových domov resp. </w:t>
      </w:r>
      <w:r w:rsidR="002A6C7E">
        <w:rPr>
          <w:rFonts w:ascii="Times New Roman" w:hAnsi="Times New Roman"/>
          <w:sz w:val="24"/>
          <w:szCs w:val="24"/>
          <w:lang w:eastAsia="sk-SK"/>
        </w:rPr>
        <w:t>komplexnej</w:t>
      </w:r>
      <w:r w:rsidR="002A6C7E" w:rsidRPr="004270F8">
        <w:rPr>
          <w:rFonts w:ascii="Times New Roman" w:hAnsi="Times New Roman"/>
          <w:sz w:val="24"/>
          <w:szCs w:val="24"/>
          <w:lang w:eastAsia="sk-SK"/>
        </w:rPr>
        <w:t xml:space="preserve"> </w:t>
      </w:r>
      <w:r w:rsidR="00427542" w:rsidRPr="004270F8">
        <w:rPr>
          <w:rFonts w:ascii="Times New Roman" w:hAnsi="Times New Roman"/>
          <w:sz w:val="24"/>
          <w:szCs w:val="24"/>
          <w:lang w:eastAsia="sk-SK"/>
        </w:rPr>
        <w:t>bytovej výstavbe ako aj</w:t>
      </w:r>
    </w:p>
    <w:p w:rsidR="00427542" w:rsidRPr="004270F8" w:rsidRDefault="00443B99" w:rsidP="00443B99">
      <w:pPr>
        <w:spacing w:after="0" w:line="240" w:lineRule="auto"/>
        <w:ind w:left="1080"/>
        <w:rPr>
          <w:rFonts w:ascii="Times New Roman" w:hAnsi="Times New Roman"/>
          <w:sz w:val="24"/>
          <w:szCs w:val="24"/>
          <w:lang w:eastAsia="sk-SK"/>
        </w:rPr>
      </w:pPr>
      <w:r w:rsidRPr="004270F8">
        <w:rPr>
          <w:rFonts w:ascii="Times New Roman" w:hAnsi="Times New Roman"/>
          <w:sz w:val="24"/>
          <w:szCs w:val="24"/>
          <w:lang w:eastAsia="sk-SK"/>
        </w:rPr>
        <w:t xml:space="preserve">c) </w:t>
      </w:r>
      <w:r w:rsidR="00427542" w:rsidRPr="004270F8">
        <w:rPr>
          <w:rFonts w:ascii="Times New Roman" w:hAnsi="Times New Roman"/>
          <w:sz w:val="24"/>
          <w:szCs w:val="24"/>
          <w:lang w:eastAsia="sk-SK"/>
        </w:rPr>
        <w:t>pre zber pri kombinovanej bytovej výstavbe,</w:t>
      </w:r>
    </w:p>
    <w:p w:rsidR="00427542" w:rsidRPr="004270F8" w:rsidRDefault="00427542" w:rsidP="00427542">
      <w:pPr>
        <w:spacing w:after="0" w:line="240" w:lineRule="auto"/>
        <w:rPr>
          <w:rFonts w:ascii="Times New Roman" w:hAnsi="Times New Roman"/>
          <w:sz w:val="24"/>
          <w:szCs w:val="24"/>
          <w:lang w:eastAsia="sk-SK"/>
        </w:rPr>
      </w:pPr>
    </w:p>
    <w:p w:rsidR="00427542" w:rsidRPr="004270F8" w:rsidRDefault="00427542" w:rsidP="00443B99">
      <w:pPr>
        <w:spacing w:after="0" w:line="240" w:lineRule="auto"/>
        <w:rPr>
          <w:rFonts w:ascii="Times New Roman" w:hAnsi="Times New Roman"/>
          <w:sz w:val="24"/>
          <w:szCs w:val="24"/>
          <w:lang w:eastAsia="sk-SK"/>
        </w:rPr>
      </w:pPr>
      <w:r w:rsidRPr="004270F8">
        <w:rPr>
          <w:rFonts w:ascii="Times New Roman" w:hAnsi="Times New Roman"/>
          <w:sz w:val="24"/>
          <w:szCs w:val="24"/>
          <w:lang w:eastAsia="sk-SK"/>
        </w:rPr>
        <w:t>pričom zohľadní</w:t>
      </w:r>
      <w:r w:rsidR="00D937BA">
        <w:rPr>
          <w:rFonts w:ascii="Times New Roman" w:hAnsi="Times New Roman"/>
          <w:sz w:val="24"/>
          <w:szCs w:val="24"/>
          <w:lang w:eastAsia="sk-SK"/>
        </w:rPr>
        <w:t>,</w:t>
      </w:r>
      <w:r w:rsidRPr="004270F8">
        <w:rPr>
          <w:rFonts w:ascii="Times New Roman" w:hAnsi="Times New Roman"/>
          <w:sz w:val="24"/>
          <w:szCs w:val="24"/>
          <w:lang w:eastAsia="sk-SK"/>
        </w:rPr>
        <w:t xml:space="preserve"> či ide o zber zeleného odpadu, jedlých olejov a tukov či o zber biologicky rozložiteľného kuchynského odpadu od fyzickej osoby.</w:t>
      </w:r>
    </w:p>
    <w:p w:rsidR="00443B99" w:rsidRPr="004270F8" w:rsidRDefault="00443B99" w:rsidP="00443B99">
      <w:pPr>
        <w:spacing w:after="0" w:line="240" w:lineRule="auto"/>
        <w:jc w:val="both"/>
        <w:rPr>
          <w:rFonts w:ascii="Times New Roman" w:eastAsia="Times New Roman" w:hAnsi="Times New Roman"/>
          <w:sz w:val="24"/>
          <w:szCs w:val="24"/>
          <w:lang w:eastAsia="sk-SK"/>
        </w:rPr>
      </w:pPr>
    </w:p>
    <w:p w:rsidR="00443B99" w:rsidRPr="004270F8" w:rsidRDefault="00443B99" w:rsidP="00443B99">
      <w:pPr>
        <w:spacing w:after="0" w:line="240" w:lineRule="auto"/>
        <w:jc w:val="both"/>
        <w:rPr>
          <w:rFonts w:ascii="Times New Roman" w:eastAsia="Times New Roman" w:hAnsi="Times New Roman"/>
          <w:sz w:val="28"/>
          <w:szCs w:val="28"/>
          <w:lang w:eastAsia="sk-SK"/>
        </w:rPr>
      </w:pPr>
      <w:r w:rsidRPr="004270F8">
        <w:rPr>
          <w:rFonts w:ascii="Times New Roman" w:eastAsia="Times New Roman" w:hAnsi="Times New Roman"/>
          <w:sz w:val="24"/>
          <w:szCs w:val="24"/>
          <w:lang w:eastAsia="sk-SK"/>
        </w:rPr>
        <w:t xml:space="preserve">3) </w:t>
      </w:r>
      <w:r w:rsidRPr="004270F8">
        <w:rPr>
          <w:rFonts w:ascii="Times New Roman" w:hAnsi="Times New Roman"/>
          <w:sz w:val="24"/>
          <w:szCs w:val="24"/>
          <w:u w:val="single"/>
        </w:rPr>
        <w:t>záka</w:t>
      </w:r>
      <w:r w:rsidR="00991AF8">
        <w:rPr>
          <w:rFonts w:ascii="Times New Roman" w:hAnsi="Times New Roman"/>
          <w:sz w:val="24"/>
          <w:szCs w:val="24"/>
          <w:u w:val="single"/>
        </w:rPr>
        <w:t xml:space="preserve">z </w:t>
      </w:r>
      <w:r w:rsidR="00457DAF">
        <w:rPr>
          <w:rFonts w:ascii="Times New Roman" w:hAnsi="Times New Roman"/>
          <w:sz w:val="24"/>
          <w:szCs w:val="24"/>
          <w:u w:val="single"/>
        </w:rPr>
        <w:t>skrmovania</w:t>
      </w:r>
      <w:r w:rsidR="00991AF8" w:rsidRPr="00991AF8">
        <w:rPr>
          <w:rFonts w:ascii="Times New Roman" w:hAnsi="Times New Roman"/>
          <w:sz w:val="24"/>
          <w:szCs w:val="24"/>
        </w:rPr>
        <w:t xml:space="preserve"> </w:t>
      </w:r>
      <w:r w:rsidRPr="00991AF8">
        <w:rPr>
          <w:rFonts w:ascii="Times New Roman" w:hAnsi="Times New Roman"/>
          <w:sz w:val="24"/>
          <w:szCs w:val="24"/>
        </w:rPr>
        <w:t xml:space="preserve"> </w:t>
      </w:r>
      <w:r w:rsidR="00457DAF">
        <w:rPr>
          <w:rFonts w:ascii="Times New Roman" w:hAnsi="Times New Roman"/>
          <w:sz w:val="24"/>
          <w:szCs w:val="24"/>
        </w:rPr>
        <w:t>biologicky rozložiteľným kuchynským odpadom (</w:t>
      </w:r>
      <w:r w:rsidR="0022137D" w:rsidRPr="004270F8">
        <w:rPr>
          <w:rFonts w:ascii="Times New Roman" w:hAnsi="Times New Roman"/>
          <w:sz w:val="24"/>
          <w:szCs w:val="24"/>
        </w:rPr>
        <w:t>kuchynským odpadom</w:t>
      </w:r>
      <w:r w:rsidR="00457DAF">
        <w:rPr>
          <w:rFonts w:ascii="Times New Roman" w:hAnsi="Times New Roman"/>
          <w:sz w:val="24"/>
          <w:szCs w:val="24"/>
        </w:rPr>
        <w:t>)</w:t>
      </w:r>
      <w:r w:rsidR="0022137D" w:rsidRPr="004270F8">
        <w:rPr>
          <w:rFonts w:ascii="Times New Roman" w:hAnsi="Times New Roman"/>
          <w:sz w:val="24"/>
          <w:szCs w:val="24"/>
        </w:rPr>
        <w:t xml:space="preserve">. </w:t>
      </w:r>
    </w:p>
    <w:p w:rsidR="00443B99" w:rsidRDefault="00443B99" w:rsidP="00443B99">
      <w:pPr>
        <w:shd w:val="clear" w:color="auto" w:fill="FFFFFF"/>
        <w:spacing w:after="0" w:line="240" w:lineRule="auto"/>
        <w:jc w:val="both"/>
        <w:rPr>
          <w:rFonts w:ascii="Times New Roman" w:hAnsi="Times New Roman"/>
          <w:sz w:val="24"/>
          <w:szCs w:val="24"/>
        </w:rPr>
      </w:pPr>
    </w:p>
    <w:p w:rsidR="00427542" w:rsidRDefault="00443B99" w:rsidP="00443B99">
      <w:pPr>
        <w:shd w:val="clear" w:color="auto" w:fill="FFFFFF"/>
        <w:spacing w:after="0" w:line="240" w:lineRule="auto"/>
        <w:jc w:val="both"/>
        <w:rPr>
          <w:rFonts w:ascii="Times New Roman" w:hAnsi="Times New Roman"/>
          <w:sz w:val="24"/>
          <w:szCs w:val="24"/>
        </w:rPr>
      </w:pPr>
      <w:r w:rsidRPr="00443B99">
        <w:rPr>
          <w:rFonts w:ascii="Times New Roman" w:hAnsi="Times New Roman"/>
          <w:sz w:val="24"/>
          <w:szCs w:val="24"/>
        </w:rPr>
        <w:t xml:space="preserve">4) prípadne </w:t>
      </w:r>
      <w:r w:rsidRPr="0022137D">
        <w:rPr>
          <w:rFonts w:ascii="Times New Roman" w:hAnsi="Times New Roman"/>
          <w:sz w:val="24"/>
          <w:szCs w:val="24"/>
          <w:u w:val="single"/>
        </w:rPr>
        <w:t>ďalšie podmienky</w:t>
      </w:r>
      <w:r w:rsidRPr="00443B99">
        <w:rPr>
          <w:rFonts w:ascii="Times New Roman" w:hAnsi="Times New Roman"/>
          <w:sz w:val="24"/>
          <w:szCs w:val="24"/>
        </w:rPr>
        <w:t>, ktoré uzná za vhodné vzhľadom na charakter obce.</w:t>
      </w:r>
    </w:p>
    <w:p w:rsidR="00305198" w:rsidRDefault="00305198" w:rsidP="00305198">
      <w:pPr>
        <w:spacing w:line="240" w:lineRule="auto"/>
        <w:jc w:val="both"/>
        <w:rPr>
          <w:rFonts w:ascii="Times New Roman" w:hAnsi="Times New Roman"/>
          <w:b/>
          <w:sz w:val="24"/>
          <w:szCs w:val="24"/>
        </w:rPr>
      </w:pPr>
    </w:p>
    <w:p w:rsidR="00BD6EFC" w:rsidRPr="00CF79A0" w:rsidRDefault="008E4ACF" w:rsidP="00FC0EB8">
      <w:pPr>
        <w:numPr>
          <w:ilvl w:val="1"/>
          <w:numId w:val="25"/>
        </w:numPr>
        <w:spacing w:line="240" w:lineRule="auto"/>
        <w:jc w:val="both"/>
        <w:rPr>
          <w:rFonts w:ascii="Times New Roman" w:hAnsi="Times New Roman"/>
          <w:b/>
          <w:sz w:val="24"/>
          <w:szCs w:val="24"/>
        </w:rPr>
      </w:pPr>
      <w:r>
        <w:rPr>
          <w:rFonts w:ascii="Times New Roman" w:hAnsi="Times New Roman"/>
          <w:b/>
          <w:sz w:val="24"/>
          <w:szCs w:val="24"/>
        </w:rPr>
        <w:t xml:space="preserve"> </w:t>
      </w:r>
      <w:r w:rsidR="0032136C" w:rsidRPr="00CF79A0">
        <w:rPr>
          <w:rFonts w:ascii="Times New Roman" w:hAnsi="Times New Roman"/>
          <w:b/>
          <w:sz w:val="24"/>
          <w:szCs w:val="24"/>
        </w:rPr>
        <w:t>Kuchynský a r</w:t>
      </w:r>
      <w:r w:rsidR="00B47F47" w:rsidRPr="00CF79A0">
        <w:rPr>
          <w:rFonts w:ascii="Times New Roman" w:hAnsi="Times New Roman"/>
          <w:b/>
          <w:sz w:val="24"/>
          <w:szCs w:val="24"/>
        </w:rPr>
        <w:t>eštauračný odpad</w:t>
      </w:r>
      <w:r w:rsidR="0032136C" w:rsidRPr="00CF79A0">
        <w:rPr>
          <w:rFonts w:ascii="Times New Roman" w:hAnsi="Times New Roman"/>
          <w:b/>
          <w:sz w:val="24"/>
          <w:szCs w:val="24"/>
        </w:rPr>
        <w:t xml:space="preserve"> od prevádzkovateľa kuchyne</w:t>
      </w:r>
    </w:p>
    <w:p w:rsidR="009F60F0" w:rsidRPr="004270F8" w:rsidRDefault="009F60F0" w:rsidP="009F60F0">
      <w:pPr>
        <w:spacing w:line="240" w:lineRule="auto"/>
        <w:jc w:val="both"/>
        <w:rPr>
          <w:rFonts w:ascii="Times New Roman" w:hAnsi="Times New Roman"/>
          <w:sz w:val="24"/>
          <w:szCs w:val="24"/>
        </w:rPr>
      </w:pPr>
      <w:r w:rsidRPr="000641B7">
        <w:rPr>
          <w:rFonts w:ascii="Times New Roman" w:hAnsi="Times New Roman"/>
          <w:sz w:val="24"/>
          <w:szCs w:val="24"/>
        </w:rPr>
        <w:t xml:space="preserve">V zmysle § 39 ods. 17 </w:t>
      </w:r>
      <w:r w:rsidR="000641B7" w:rsidRPr="000641B7">
        <w:rPr>
          <w:rFonts w:ascii="Times New Roman" w:hAnsi="Times New Roman"/>
          <w:sz w:val="24"/>
          <w:szCs w:val="24"/>
        </w:rPr>
        <w:t xml:space="preserve">zákona o odpadoch </w:t>
      </w:r>
      <w:r w:rsidRPr="000641B7">
        <w:rPr>
          <w:rFonts w:ascii="Times New Roman" w:hAnsi="Times New Roman"/>
          <w:sz w:val="24"/>
          <w:szCs w:val="24"/>
        </w:rPr>
        <w:t>je prevádzkovateľ kuchyne povinný zaviesť a zabezpečovať vykonávanie triedeného zberu pre biologicky rozložiteľný kuchynský a reštauračný odpad, ktorého je pôvodcom.</w:t>
      </w:r>
    </w:p>
    <w:p w:rsidR="00484369" w:rsidRDefault="009F60F0" w:rsidP="00484369">
      <w:pPr>
        <w:spacing w:after="0" w:line="240" w:lineRule="auto"/>
        <w:jc w:val="both"/>
        <w:rPr>
          <w:rFonts w:ascii="Times New Roman" w:hAnsi="Times New Roman"/>
          <w:sz w:val="24"/>
          <w:szCs w:val="24"/>
        </w:rPr>
      </w:pPr>
      <w:r w:rsidRPr="004270F8">
        <w:rPr>
          <w:rFonts w:ascii="Times New Roman" w:hAnsi="Times New Roman"/>
          <w:sz w:val="24"/>
          <w:szCs w:val="24"/>
        </w:rPr>
        <w:t xml:space="preserve">Prevádzkovateľom kuchyne sa rozumie fyzická osoba – podnikateľ a právnická osoba, ktorá prevádzkuje zariadenie spoločného stravovania. </w:t>
      </w:r>
      <w:r w:rsidR="0022137D" w:rsidRPr="004270F8">
        <w:rPr>
          <w:rFonts w:ascii="Times New Roman" w:hAnsi="Times New Roman"/>
          <w:sz w:val="24"/>
          <w:szCs w:val="24"/>
        </w:rPr>
        <w:t>Zariadením spoločného stravovania</w:t>
      </w:r>
      <w:r w:rsidRPr="004270F8">
        <w:rPr>
          <w:rFonts w:ascii="Times New Roman" w:hAnsi="Times New Roman"/>
          <w:sz w:val="24"/>
          <w:szCs w:val="24"/>
        </w:rPr>
        <w:t xml:space="preserve"> je </w:t>
      </w:r>
      <w:r w:rsidR="0022137D" w:rsidRPr="004270F8">
        <w:rPr>
          <w:rFonts w:ascii="Times New Roman" w:hAnsi="Times New Roman"/>
          <w:sz w:val="24"/>
          <w:szCs w:val="24"/>
        </w:rPr>
        <w:t xml:space="preserve">v zmysle </w:t>
      </w:r>
      <w:r w:rsidRPr="004270F8">
        <w:rPr>
          <w:rFonts w:ascii="Times New Roman" w:hAnsi="Times New Roman"/>
          <w:sz w:val="24"/>
          <w:szCs w:val="24"/>
        </w:rPr>
        <w:t>odkaz</w:t>
      </w:r>
      <w:r w:rsidR="0022137D" w:rsidRPr="004270F8">
        <w:rPr>
          <w:rFonts w:ascii="Times New Roman" w:hAnsi="Times New Roman"/>
          <w:sz w:val="24"/>
          <w:szCs w:val="24"/>
        </w:rPr>
        <w:t>u</w:t>
      </w:r>
      <w:r w:rsidRPr="004270F8">
        <w:rPr>
          <w:rFonts w:ascii="Times New Roman" w:hAnsi="Times New Roman"/>
          <w:sz w:val="24"/>
          <w:szCs w:val="24"/>
        </w:rPr>
        <w:t xml:space="preserve"> na § 2 ods. 4 písm. i)  zákona č. 377/2004 Z. z. o ochrane nefajčiarov a o zmene a doplnení niektorých zákonov v znení zákona č. 87/2009 Z. z., </w:t>
      </w:r>
      <w:r w:rsidRPr="004270F8">
        <w:rPr>
          <w:rFonts w:ascii="Times New Roman" w:hAnsi="Times New Roman"/>
          <w:i/>
          <w:iCs/>
          <w:sz w:val="24"/>
          <w:szCs w:val="24"/>
        </w:rPr>
        <w:t>zariadenie,</w:t>
      </w:r>
      <w:r w:rsidRPr="0022137D">
        <w:rPr>
          <w:rFonts w:ascii="Times New Roman" w:hAnsi="Times New Roman"/>
          <w:i/>
          <w:iCs/>
          <w:sz w:val="24"/>
          <w:szCs w:val="24"/>
        </w:rPr>
        <w:t xml:space="preserve"> ktoré poskytuje služby spojené s výrobou, prípravou a podávaním pokrmov a</w:t>
      </w:r>
      <w:r w:rsidR="00484369">
        <w:rPr>
          <w:rFonts w:ascii="Times New Roman" w:hAnsi="Times New Roman"/>
          <w:i/>
          <w:iCs/>
          <w:sz w:val="24"/>
          <w:szCs w:val="24"/>
        </w:rPr>
        <w:t> </w:t>
      </w:r>
      <w:r w:rsidRPr="0022137D">
        <w:rPr>
          <w:rFonts w:ascii="Times New Roman" w:hAnsi="Times New Roman"/>
          <w:i/>
          <w:iCs/>
          <w:sz w:val="24"/>
          <w:szCs w:val="24"/>
        </w:rPr>
        <w:t>nápojov</w:t>
      </w:r>
      <w:r w:rsidR="00484369">
        <w:rPr>
          <w:rFonts w:ascii="Times New Roman" w:hAnsi="Times New Roman"/>
          <w:i/>
          <w:iCs/>
          <w:sz w:val="24"/>
          <w:szCs w:val="24"/>
        </w:rPr>
        <w:t>.</w:t>
      </w:r>
      <w:r w:rsidR="00484369" w:rsidRPr="00484369">
        <w:rPr>
          <w:rFonts w:ascii="Times New Roman" w:hAnsi="Times New Roman"/>
          <w:iCs/>
          <w:sz w:val="24"/>
          <w:szCs w:val="24"/>
        </w:rPr>
        <w:t xml:space="preserve"> </w:t>
      </w:r>
      <w:r w:rsidR="00484369" w:rsidRPr="000641B7">
        <w:rPr>
          <w:rFonts w:ascii="Times New Roman" w:hAnsi="Times New Roman"/>
          <w:iCs/>
          <w:sz w:val="24"/>
          <w:szCs w:val="24"/>
        </w:rPr>
        <w:t>Pod pojmom z</w:t>
      </w:r>
      <w:r w:rsidR="00484369" w:rsidRPr="000641B7">
        <w:rPr>
          <w:rFonts w:ascii="Times New Roman" w:hAnsi="Times New Roman"/>
          <w:sz w:val="24"/>
          <w:szCs w:val="24"/>
        </w:rPr>
        <w:t xml:space="preserve">ariadenie spoločného stravovania je možné rozumieť reštaurácie, závodné </w:t>
      </w:r>
      <w:r w:rsidR="00484369">
        <w:rPr>
          <w:rFonts w:ascii="Times New Roman" w:hAnsi="Times New Roman"/>
          <w:sz w:val="24"/>
          <w:szCs w:val="24"/>
        </w:rPr>
        <w:t xml:space="preserve">kuchyne a </w:t>
      </w:r>
      <w:r w:rsidR="00484369" w:rsidRPr="000641B7">
        <w:rPr>
          <w:rFonts w:ascii="Times New Roman" w:hAnsi="Times New Roman"/>
          <w:sz w:val="24"/>
          <w:szCs w:val="24"/>
        </w:rPr>
        <w:t>jedálne, penzióny či</w:t>
      </w:r>
      <w:r w:rsidR="00484369">
        <w:rPr>
          <w:rFonts w:ascii="Times New Roman" w:hAnsi="Times New Roman"/>
          <w:sz w:val="24"/>
          <w:szCs w:val="24"/>
        </w:rPr>
        <w:t xml:space="preserve"> hotely, ktoré majú reštauráciu, </w:t>
      </w:r>
      <w:r w:rsidR="00484369" w:rsidRPr="00B71A5B">
        <w:rPr>
          <w:rFonts w:ascii="Times New Roman" w:hAnsi="Times New Roman"/>
          <w:sz w:val="24"/>
          <w:szCs w:val="24"/>
        </w:rPr>
        <w:t>bufety, školské jedálne</w:t>
      </w:r>
      <w:r w:rsidR="00484369">
        <w:rPr>
          <w:rFonts w:ascii="Times New Roman" w:hAnsi="Times New Roman"/>
          <w:sz w:val="24"/>
          <w:szCs w:val="24"/>
        </w:rPr>
        <w:t>.</w:t>
      </w:r>
      <w:r w:rsidR="00484369" w:rsidRPr="000641B7">
        <w:rPr>
          <w:rFonts w:ascii="Times New Roman" w:hAnsi="Times New Roman"/>
          <w:sz w:val="24"/>
          <w:szCs w:val="24"/>
        </w:rPr>
        <w:t xml:space="preserve"> </w:t>
      </w:r>
    </w:p>
    <w:p w:rsidR="009F60F0" w:rsidRPr="00484369" w:rsidRDefault="00B71A5B" w:rsidP="00484369">
      <w:pPr>
        <w:spacing w:after="0" w:line="240" w:lineRule="auto"/>
        <w:jc w:val="both"/>
        <w:rPr>
          <w:rFonts w:ascii="Times New Roman" w:hAnsi="Times New Roman"/>
          <w:iCs/>
          <w:sz w:val="24"/>
          <w:szCs w:val="24"/>
        </w:rPr>
      </w:pPr>
      <w:r>
        <w:rPr>
          <w:rFonts w:ascii="Times New Roman" w:hAnsi="Times New Roman"/>
          <w:iCs/>
          <w:sz w:val="24"/>
          <w:szCs w:val="24"/>
        </w:rPr>
        <w:t xml:space="preserve"> </w:t>
      </w:r>
    </w:p>
    <w:p w:rsidR="00BC4938" w:rsidRPr="004270F8" w:rsidRDefault="009F60F0" w:rsidP="009F60F0">
      <w:pPr>
        <w:spacing w:line="240" w:lineRule="auto"/>
        <w:jc w:val="both"/>
        <w:rPr>
          <w:rFonts w:ascii="Times New Roman" w:hAnsi="Times New Roman"/>
          <w:sz w:val="24"/>
          <w:szCs w:val="24"/>
        </w:rPr>
      </w:pPr>
      <w:r w:rsidRPr="004270F8">
        <w:rPr>
          <w:rFonts w:ascii="Times New Roman" w:hAnsi="Times New Roman"/>
          <w:sz w:val="24"/>
          <w:szCs w:val="24"/>
        </w:rPr>
        <w:lastRenderedPageBreak/>
        <w:t>K</w:t>
      </w:r>
      <w:r w:rsidR="004B5C68" w:rsidRPr="004270F8">
        <w:rPr>
          <w:rFonts w:ascii="Times New Roman" w:hAnsi="Times New Roman"/>
          <w:sz w:val="24"/>
          <w:szCs w:val="24"/>
        </w:rPr>
        <w:t xml:space="preserve">uchynský a reštauračný odpad, </w:t>
      </w:r>
      <w:r w:rsidR="004B5C68" w:rsidRPr="004270F8">
        <w:rPr>
          <w:rFonts w:ascii="Times New Roman" w:hAnsi="Times New Roman"/>
          <w:sz w:val="24"/>
          <w:szCs w:val="24"/>
          <w:u w:val="single"/>
        </w:rPr>
        <w:t>ktorého pôvodcom je prevádzkovateľ kuchyne</w:t>
      </w:r>
      <w:r w:rsidR="004B5C68" w:rsidRPr="004270F8">
        <w:rPr>
          <w:rFonts w:ascii="Times New Roman" w:hAnsi="Times New Roman"/>
          <w:sz w:val="24"/>
          <w:szCs w:val="24"/>
        </w:rPr>
        <w:t xml:space="preserve">, </w:t>
      </w:r>
      <w:r w:rsidR="00E64262" w:rsidRPr="004270F8">
        <w:rPr>
          <w:rFonts w:ascii="Times New Roman" w:hAnsi="Times New Roman"/>
          <w:sz w:val="24"/>
          <w:szCs w:val="24"/>
        </w:rPr>
        <w:t xml:space="preserve"> bol </w:t>
      </w:r>
      <w:r w:rsidR="0022137D" w:rsidRPr="004270F8">
        <w:rPr>
          <w:rFonts w:ascii="Times New Roman" w:hAnsi="Times New Roman"/>
          <w:sz w:val="24"/>
          <w:szCs w:val="24"/>
        </w:rPr>
        <w:t>novelou</w:t>
      </w:r>
      <w:r w:rsidR="00E64262" w:rsidRPr="004270F8">
        <w:rPr>
          <w:rFonts w:ascii="Times New Roman" w:hAnsi="Times New Roman"/>
          <w:sz w:val="24"/>
          <w:szCs w:val="24"/>
        </w:rPr>
        <w:t xml:space="preserve"> </w:t>
      </w:r>
      <w:r w:rsidR="000F50FF" w:rsidRPr="004270F8">
        <w:rPr>
          <w:rFonts w:ascii="Times New Roman" w:hAnsi="Times New Roman"/>
          <w:sz w:val="24"/>
          <w:szCs w:val="24"/>
        </w:rPr>
        <w:t xml:space="preserve">od 1.1.2013 </w:t>
      </w:r>
      <w:r w:rsidR="00E64262" w:rsidRPr="004270F8">
        <w:rPr>
          <w:rFonts w:ascii="Times New Roman" w:hAnsi="Times New Roman"/>
          <w:sz w:val="24"/>
          <w:szCs w:val="24"/>
        </w:rPr>
        <w:t>vyňatý</w:t>
      </w:r>
      <w:r w:rsidR="00E15080" w:rsidRPr="004270F8">
        <w:rPr>
          <w:rFonts w:ascii="Times New Roman" w:hAnsi="Times New Roman"/>
          <w:sz w:val="24"/>
          <w:szCs w:val="24"/>
        </w:rPr>
        <w:t xml:space="preserve"> </w:t>
      </w:r>
      <w:r w:rsidR="0032136C" w:rsidRPr="004270F8">
        <w:rPr>
          <w:rFonts w:ascii="Times New Roman" w:hAnsi="Times New Roman"/>
          <w:sz w:val="24"/>
          <w:szCs w:val="24"/>
        </w:rPr>
        <w:t xml:space="preserve">z miestneho poplatku </w:t>
      </w:r>
      <w:r w:rsidR="00E15080" w:rsidRPr="004270F8">
        <w:rPr>
          <w:rFonts w:ascii="Times New Roman" w:hAnsi="Times New Roman"/>
          <w:sz w:val="24"/>
          <w:szCs w:val="24"/>
        </w:rPr>
        <w:t xml:space="preserve">(§ 39 ods. </w:t>
      </w:r>
      <w:r w:rsidR="0032136C" w:rsidRPr="004270F8">
        <w:rPr>
          <w:rFonts w:ascii="Times New Roman" w:hAnsi="Times New Roman"/>
          <w:sz w:val="24"/>
          <w:szCs w:val="24"/>
        </w:rPr>
        <w:t>9</w:t>
      </w:r>
      <w:r w:rsidR="00E15080" w:rsidRPr="004270F8">
        <w:rPr>
          <w:rFonts w:ascii="Times New Roman" w:hAnsi="Times New Roman"/>
          <w:sz w:val="24"/>
          <w:szCs w:val="24"/>
        </w:rPr>
        <w:t>)</w:t>
      </w:r>
      <w:r w:rsidR="00E64262" w:rsidRPr="004270F8">
        <w:rPr>
          <w:rFonts w:ascii="Times New Roman" w:hAnsi="Times New Roman"/>
          <w:sz w:val="24"/>
          <w:szCs w:val="24"/>
        </w:rPr>
        <w:t xml:space="preserve">, </w:t>
      </w:r>
      <w:r w:rsidR="0022137D" w:rsidRPr="004270F8">
        <w:rPr>
          <w:rFonts w:ascii="Times New Roman" w:hAnsi="Times New Roman"/>
          <w:sz w:val="24"/>
          <w:szCs w:val="24"/>
        </w:rPr>
        <w:t>čo je potrebné zohľadniť pri určovaní výšky miestneho poplatku v obci na rok 2013 a nasledujúce.</w:t>
      </w:r>
    </w:p>
    <w:p w:rsidR="00305198" w:rsidRDefault="00305198" w:rsidP="00FC0EB8">
      <w:pPr>
        <w:jc w:val="both"/>
        <w:rPr>
          <w:rFonts w:ascii="Times New Roman" w:eastAsia="Times New Roman" w:hAnsi="Times New Roman"/>
          <w:b/>
          <w:sz w:val="24"/>
          <w:szCs w:val="24"/>
          <w:lang w:eastAsia="sk-SK"/>
        </w:rPr>
      </w:pPr>
    </w:p>
    <w:p w:rsidR="00FC3E45" w:rsidRPr="00305198" w:rsidRDefault="00FC3E45" w:rsidP="00FC0EB8">
      <w:pPr>
        <w:jc w:val="both"/>
        <w:rPr>
          <w:rFonts w:ascii="Times New Roman" w:eastAsia="Times New Roman" w:hAnsi="Times New Roman"/>
          <w:b/>
          <w:sz w:val="24"/>
          <w:szCs w:val="24"/>
          <w:lang w:eastAsia="sk-SK"/>
        </w:rPr>
      </w:pPr>
      <w:r w:rsidRPr="00305198">
        <w:rPr>
          <w:rFonts w:ascii="Times New Roman" w:eastAsia="Times New Roman" w:hAnsi="Times New Roman"/>
          <w:b/>
          <w:sz w:val="24"/>
          <w:szCs w:val="24"/>
          <w:lang w:eastAsia="sk-SK"/>
        </w:rPr>
        <w:t>6.2.1 Zber a jeho frekvencia</w:t>
      </w:r>
    </w:p>
    <w:p w:rsidR="00DF524E" w:rsidRPr="00B31512" w:rsidRDefault="00427542" w:rsidP="00DF524E">
      <w:pPr>
        <w:jc w:val="both"/>
        <w:rPr>
          <w:rFonts w:ascii="Times New Roman" w:hAnsi="Times New Roman"/>
          <w:sz w:val="24"/>
          <w:szCs w:val="24"/>
        </w:rPr>
      </w:pPr>
      <w:r w:rsidRPr="007C7528">
        <w:rPr>
          <w:rFonts w:ascii="Times New Roman" w:hAnsi="Times New Roman"/>
          <w:sz w:val="24"/>
          <w:szCs w:val="24"/>
          <w:lang w:eastAsia="sk-SK"/>
        </w:rPr>
        <w:t>Biologicky rozložiteľný kuchynský a reštauračný odpad je</w:t>
      </w:r>
      <w:r w:rsidRPr="007C7528">
        <w:rPr>
          <w:rFonts w:ascii="Times New Roman" w:hAnsi="Times New Roman"/>
          <w:b/>
          <w:sz w:val="24"/>
          <w:szCs w:val="24"/>
          <w:lang w:eastAsia="sk-SK"/>
        </w:rPr>
        <w:t xml:space="preserve"> </w:t>
      </w:r>
      <w:r w:rsidRPr="00305198">
        <w:rPr>
          <w:rFonts w:ascii="Times New Roman" w:hAnsi="Times New Roman"/>
          <w:sz w:val="24"/>
          <w:szCs w:val="24"/>
          <w:lang w:eastAsia="sk-SK"/>
        </w:rPr>
        <w:t>potrebné uskladňovať do oddelených nádob</w:t>
      </w:r>
      <w:r w:rsidR="00DF524E">
        <w:rPr>
          <w:rFonts w:ascii="Times New Roman" w:hAnsi="Times New Roman"/>
          <w:sz w:val="24"/>
          <w:szCs w:val="24"/>
        </w:rPr>
        <w:t>,</w:t>
      </w:r>
      <w:r w:rsidR="00DF524E" w:rsidRPr="009401A4">
        <w:rPr>
          <w:rFonts w:ascii="Times New Roman" w:hAnsi="Times New Roman"/>
          <w:sz w:val="24"/>
          <w:szCs w:val="24"/>
          <w:lang w:eastAsia="sk-SK"/>
        </w:rPr>
        <w:t xml:space="preserve"> </w:t>
      </w:r>
      <w:r w:rsidR="00DF524E">
        <w:rPr>
          <w:rFonts w:ascii="Times New Roman" w:hAnsi="Times New Roman"/>
          <w:sz w:val="24"/>
          <w:szCs w:val="24"/>
        </w:rPr>
        <w:t>ktoré budú</w:t>
      </w:r>
      <w:r w:rsidR="00DF524E" w:rsidRPr="007C7528">
        <w:rPr>
          <w:rFonts w:ascii="Times New Roman" w:hAnsi="Times New Roman"/>
          <w:sz w:val="24"/>
          <w:szCs w:val="24"/>
        </w:rPr>
        <w:t xml:space="preserve"> udržiavané v náležitom stave, ľahko čistiteľné a podľa potreby dezinfikovateľné</w:t>
      </w:r>
      <w:r w:rsidR="00457DAF">
        <w:rPr>
          <w:rFonts w:ascii="Times New Roman" w:hAnsi="Times New Roman"/>
          <w:sz w:val="24"/>
          <w:szCs w:val="24"/>
        </w:rPr>
        <w:t xml:space="preserve"> resp. používajú výmenné nádoby</w:t>
      </w:r>
      <w:r w:rsidR="00DF524E" w:rsidRPr="007C7528">
        <w:rPr>
          <w:rFonts w:ascii="Times New Roman" w:hAnsi="Times New Roman"/>
          <w:sz w:val="24"/>
          <w:szCs w:val="24"/>
        </w:rPr>
        <w:t>.</w:t>
      </w:r>
      <w:r w:rsidR="00DF524E" w:rsidRPr="002A6C7E">
        <w:rPr>
          <w:rFonts w:ascii="Times New Roman" w:hAnsi="Times New Roman"/>
          <w:sz w:val="24"/>
          <w:szCs w:val="24"/>
          <w:lang w:eastAsia="sk-SK"/>
        </w:rPr>
        <w:t xml:space="preserve"> </w:t>
      </w:r>
      <w:r w:rsidR="00457DAF">
        <w:rPr>
          <w:rFonts w:ascii="Times New Roman" w:hAnsi="Times New Roman"/>
          <w:sz w:val="24"/>
          <w:szCs w:val="24"/>
          <w:lang w:eastAsia="sk-SK"/>
        </w:rPr>
        <w:t>Konkrétne požiadavky na nádoby sú upravené v nariadení č. 1069/</w:t>
      </w:r>
      <w:r w:rsidR="00457DAF" w:rsidRPr="00B31512">
        <w:rPr>
          <w:rFonts w:ascii="Times New Roman" w:hAnsi="Times New Roman"/>
          <w:sz w:val="24"/>
          <w:szCs w:val="24"/>
          <w:lang w:eastAsia="sk-SK"/>
        </w:rPr>
        <w:t>2009</w:t>
      </w:r>
      <w:r w:rsidR="00050B8F" w:rsidRPr="00B31512">
        <w:rPr>
          <w:rFonts w:ascii="Times New Roman" w:hAnsi="Times New Roman"/>
          <w:sz w:val="24"/>
          <w:szCs w:val="24"/>
          <w:lang w:eastAsia="sk-SK"/>
        </w:rPr>
        <w:t xml:space="preserve"> a v nariadení EP a Rady č.852/2004</w:t>
      </w:r>
      <w:r w:rsidR="00B31512">
        <w:rPr>
          <w:rFonts w:ascii="Times New Roman" w:hAnsi="Times New Roman"/>
          <w:sz w:val="24"/>
          <w:szCs w:val="24"/>
        </w:rPr>
        <w:t>.</w:t>
      </w:r>
      <w:r w:rsidR="00457DAF" w:rsidRPr="00B31512">
        <w:rPr>
          <w:rFonts w:ascii="Times New Roman" w:hAnsi="Times New Roman"/>
          <w:sz w:val="24"/>
          <w:szCs w:val="24"/>
        </w:rPr>
        <w:t xml:space="preserve"> </w:t>
      </w:r>
    </w:p>
    <w:p w:rsidR="00050B8F" w:rsidRPr="00B31512" w:rsidRDefault="00427542" w:rsidP="00050B8F">
      <w:pPr>
        <w:shd w:val="clear" w:color="auto" w:fill="FFFFFF"/>
        <w:spacing w:before="100" w:beforeAutospacing="1" w:after="167" w:line="240" w:lineRule="auto"/>
        <w:contextualSpacing/>
        <w:jc w:val="both"/>
        <w:rPr>
          <w:rFonts w:ascii="Times New Roman" w:hAnsi="Times New Roman"/>
          <w:sz w:val="24"/>
          <w:szCs w:val="24"/>
        </w:rPr>
      </w:pPr>
      <w:r w:rsidRPr="00305198">
        <w:rPr>
          <w:rFonts w:ascii="Times New Roman" w:hAnsi="Times New Roman"/>
          <w:sz w:val="24"/>
          <w:szCs w:val="24"/>
        </w:rPr>
        <w:t xml:space="preserve">Vychádzajúc z charakteru odpadu frekvencia </w:t>
      </w:r>
      <w:r w:rsidRPr="00B31512">
        <w:rPr>
          <w:rFonts w:ascii="Times New Roman" w:hAnsi="Times New Roman"/>
          <w:sz w:val="24"/>
          <w:szCs w:val="24"/>
        </w:rPr>
        <w:t xml:space="preserve">zberu </w:t>
      </w:r>
      <w:r w:rsidR="00050B8F" w:rsidRPr="00B31512">
        <w:rPr>
          <w:rFonts w:ascii="Times New Roman" w:hAnsi="Times New Roman"/>
          <w:sz w:val="24"/>
          <w:szCs w:val="24"/>
        </w:rPr>
        <w:t>by mala byť minimálne jedenkrát týždenne (závisí od teploty prostredia).</w:t>
      </w:r>
    </w:p>
    <w:p w:rsidR="00050B8F" w:rsidRDefault="00050B8F" w:rsidP="00FC0EB8">
      <w:pPr>
        <w:jc w:val="both"/>
        <w:rPr>
          <w:rFonts w:ascii="Times New Roman" w:hAnsi="Times New Roman"/>
          <w:sz w:val="24"/>
          <w:szCs w:val="24"/>
        </w:rPr>
      </w:pPr>
    </w:p>
    <w:p w:rsidR="0022137D" w:rsidRPr="004270F8" w:rsidRDefault="00FC3E45" w:rsidP="00FC0EB8">
      <w:pPr>
        <w:jc w:val="both"/>
        <w:rPr>
          <w:rFonts w:ascii="Times New Roman" w:eastAsia="Times New Roman" w:hAnsi="Times New Roman"/>
          <w:b/>
          <w:sz w:val="24"/>
          <w:szCs w:val="24"/>
          <w:lang w:eastAsia="sk-SK"/>
        </w:rPr>
      </w:pPr>
      <w:r w:rsidRPr="004270F8">
        <w:rPr>
          <w:rFonts w:ascii="Times New Roman" w:eastAsia="Times New Roman" w:hAnsi="Times New Roman"/>
          <w:b/>
          <w:sz w:val="24"/>
          <w:szCs w:val="24"/>
          <w:lang w:eastAsia="sk-SK"/>
        </w:rPr>
        <w:t>6.2.</w:t>
      </w:r>
      <w:r w:rsidR="00305198" w:rsidRPr="004270F8">
        <w:rPr>
          <w:rFonts w:ascii="Times New Roman" w:eastAsia="Times New Roman" w:hAnsi="Times New Roman"/>
          <w:b/>
          <w:sz w:val="24"/>
          <w:szCs w:val="24"/>
          <w:lang w:eastAsia="sk-SK"/>
        </w:rPr>
        <w:t>2</w:t>
      </w:r>
      <w:r w:rsidRPr="004270F8">
        <w:rPr>
          <w:rFonts w:ascii="Times New Roman" w:eastAsia="Times New Roman" w:hAnsi="Times New Roman"/>
          <w:b/>
          <w:sz w:val="24"/>
          <w:szCs w:val="24"/>
          <w:lang w:eastAsia="sk-SK"/>
        </w:rPr>
        <w:t>.</w:t>
      </w:r>
      <w:r w:rsidR="006E162B" w:rsidRPr="004270F8">
        <w:rPr>
          <w:rFonts w:ascii="Times New Roman" w:eastAsia="Times New Roman" w:hAnsi="Times New Roman"/>
          <w:b/>
          <w:sz w:val="24"/>
          <w:szCs w:val="24"/>
          <w:lang w:eastAsia="sk-SK"/>
        </w:rPr>
        <w:t xml:space="preserve"> </w:t>
      </w:r>
      <w:r w:rsidR="0022137D" w:rsidRPr="004270F8">
        <w:rPr>
          <w:rFonts w:ascii="Times New Roman" w:eastAsia="Times New Roman" w:hAnsi="Times New Roman"/>
          <w:b/>
          <w:sz w:val="24"/>
          <w:szCs w:val="24"/>
          <w:lang w:eastAsia="sk-SK"/>
        </w:rPr>
        <w:t>Odporúčanie čo uviesť vo VZN vo vzťahu k BRKO pre triedený zber kuchynského a reštauračného odpadu od prevádzkovateľov kuchýň</w:t>
      </w:r>
    </w:p>
    <w:p w:rsidR="00FC0EB8" w:rsidRPr="004270F8" w:rsidRDefault="00FC0EB8" w:rsidP="00FC0EB8">
      <w:pPr>
        <w:jc w:val="both"/>
        <w:rPr>
          <w:rFonts w:ascii="Times New Roman" w:eastAsia="Times New Roman" w:hAnsi="Times New Roman"/>
          <w:strike/>
          <w:sz w:val="24"/>
          <w:szCs w:val="24"/>
          <w:lang w:eastAsia="sk-SK"/>
        </w:rPr>
      </w:pPr>
      <w:r w:rsidRPr="004270F8">
        <w:rPr>
          <w:rFonts w:ascii="Times New Roman" w:eastAsia="Times New Roman" w:hAnsi="Times New Roman"/>
          <w:sz w:val="24"/>
          <w:szCs w:val="24"/>
          <w:lang w:eastAsia="sk-SK"/>
        </w:rPr>
        <w:t xml:space="preserve">Vo VZN obce by </w:t>
      </w:r>
      <w:r w:rsidR="00427542" w:rsidRPr="004270F8">
        <w:rPr>
          <w:rFonts w:ascii="Times New Roman" w:eastAsia="Times New Roman" w:hAnsi="Times New Roman"/>
          <w:sz w:val="24"/>
          <w:szCs w:val="24"/>
          <w:lang w:eastAsia="sk-SK"/>
        </w:rPr>
        <w:t>pre prevádzkovateľov kuchyne ohľadne nakladania s biologicky rozloži</w:t>
      </w:r>
      <w:r w:rsidR="00427542" w:rsidRPr="004270F8">
        <w:rPr>
          <w:rFonts w:ascii="Times New Roman" w:hAnsi="Times New Roman"/>
          <w:sz w:val="24"/>
          <w:szCs w:val="24"/>
          <w:lang w:eastAsia="sk-SK"/>
        </w:rPr>
        <w:t xml:space="preserve">teľným kuchynským a reštauračným odpadom </w:t>
      </w:r>
      <w:r w:rsidR="00427542" w:rsidRPr="004270F8">
        <w:rPr>
          <w:rFonts w:ascii="Times New Roman" w:eastAsia="Times New Roman" w:hAnsi="Times New Roman"/>
          <w:sz w:val="24"/>
          <w:szCs w:val="24"/>
          <w:lang w:eastAsia="sk-SK"/>
        </w:rPr>
        <w:t xml:space="preserve">malo byť uvedené </w:t>
      </w:r>
      <w:r w:rsidRPr="004270F8">
        <w:rPr>
          <w:rFonts w:ascii="Times New Roman" w:eastAsia="Times New Roman" w:hAnsi="Times New Roman"/>
          <w:sz w:val="24"/>
          <w:szCs w:val="24"/>
          <w:lang w:eastAsia="sk-SK"/>
        </w:rPr>
        <w:t>nasledovné:</w:t>
      </w:r>
    </w:p>
    <w:p w:rsidR="00FC0EB8" w:rsidRPr="004270F8" w:rsidRDefault="0022137D" w:rsidP="00700114">
      <w:pPr>
        <w:numPr>
          <w:ilvl w:val="0"/>
          <w:numId w:val="27"/>
        </w:numPr>
        <w:spacing w:line="240" w:lineRule="auto"/>
        <w:jc w:val="both"/>
        <w:rPr>
          <w:rFonts w:ascii="Times New Roman" w:hAnsi="Times New Roman"/>
          <w:i/>
          <w:strike/>
          <w:sz w:val="24"/>
          <w:szCs w:val="24"/>
        </w:rPr>
      </w:pPr>
      <w:r w:rsidRPr="004270F8">
        <w:rPr>
          <w:rFonts w:ascii="Times New Roman" w:hAnsi="Times New Roman"/>
          <w:sz w:val="24"/>
          <w:szCs w:val="24"/>
        </w:rPr>
        <w:t xml:space="preserve">za nakladanie s </w:t>
      </w:r>
      <w:r w:rsidRPr="004270F8">
        <w:rPr>
          <w:rFonts w:ascii="Times New Roman" w:hAnsi="Times New Roman"/>
          <w:sz w:val="24"/>
          <w:szCs w:val="24"/>
          <w:lang w:eastAsia="sk-SK"/>
        </w:rPr>
        <w:t>biologickým rozložiteľným kuchynským a reštauračným odpadom</w:t>
      </w:r>
      <w:r w:rsidRPr="004270F8">
        <w:rPr>
          <w:rFonts w:ascii="Times New Roman" w:eastAsia="Times New Roman" w:hAnsi="Times New Roman"/>
          <w:sz w:val="24"/>
          <w:szCs w:val="24"/>
          <w:lang w:eastAsia="sk-SK"/>
        </w:rPr>
        <w:t xml:space="preserve"> </w:t>
      </w:r>
      <w:r w:rsidRPr="004270F8">
        <w:rPr>
          <w:rFonts w:ascii="Times New Roman" w:hAnsi="Times New Roman"/>
          <w:sz w:val="24"/>
          <w:szCs w:val="24"/>
        </w:rPr>
        <w:t>je zodpovedný</w:t>
      </w:r>
      <w:r w:rsidRPr="004270F8">
        <w:rPr>
          <w:rFonts w:ascii="Times New Roman" w:eastAsia="Times New Roman" w:hAnsi="Times New Roman"/>
          <w:sz w:val="24"/>
          <w:szCs w:val="24"/>
          <w:lang w:eastAsia="sk-SK"/>
        </w:rPr>
        <w:t xml:space="preserve"> </w:t>
      </w:r>
      <w:r w:rsidR="00FC0EB8" w:rsidRPr="004270F8">
        <w:rPr>
          <w:rFonts w:ascii="Times New Roman" w:eastAsia="Times New Roman" w:hAnsi="Times New Roman"/>
          <w:sz w:val="24"/>
          <w:szCs w:val="24"/>
          <w:lang w:eastAsia="sk-SK"/>
        </w:rPr>
        <w:t>prevádzkovateľ kuchyne</w:t>
      </w:r>
      <w:r w:rsidRPr="004270F8">
        <w:rPr>
          <w:rFonts w:ascii="Times New Roman" w:eastAsia="Times New Roman" w:hAnsi="Times New Roman"/>
          <w:sz w:val="24"/>
          <w:szCs w:val="24"/>
          <w:lang w:eastAsia="sk-SK"/>
        </w:rPr>
        <w:t xml:space="preserve">; </w:t>
      </w:r>
      <w:r w:rsidR="00FC0EB8" w:rsidRPr="004270F8">
        <w:rPr>
          <w:rFonts w:ascii="Times New Roman" w:hAnsi="Times New Roman"/>
          <w:sz w:val="24"/>
          <w:szCs w:val="24"/>
        </w:rPr>
        <w:t xml:space="preserve"> odpad sa nesmie dávať do nádob určených na</w:t>
      </w:r>
      <w:r w:rsidR="00427542" w:rsidRPr="004270F8">
        <w:rPr>
          <w:rFonts w:ascii="Times New Roman" w:hAnsi="Times New Roman"/>
          <w:sz w:val="24"/>
          <w:szCs w:val="24"/>
        </w:rPr>
        <w:t xml:space="preserve"> zber komunálnych odpadov v obci</w:t>
      </w:r>
      <w:r w:rsidR="004500D1" w:rsidRPr="004270F8">
        <w:rPr>
          <w:rFonts w:ascii="Times New Roman" w:hAnsi="Times New Roman"/>
          <w:sz w:val="24"/>
          <w:szCs w:val="24"/>
        </w:rPr>
        <w:t>,</w:t>
      </w:r>
    </w:p>
    <w:p w:rsidR="00111B14" w:rsidRPr="00B31512" w:rsidRDefault="004E01C3" w:rsidP="00111B14">
      <w:pPr>
        <w:numPr>
          <w:ilvl w:val="0"/>
          <w:numId w:val="27"/>
        </w:numPr>
        <w:spacing w:line="240" w:lineRule="auto"/>
        <w:jc w:val="both"/>
        <w:rPr>
          <w:rFonts w:ascii="Times New Roman" w:hAnsi="Times New Roman"/>
          <w:sz w:val="24"/>
          <w:szCs w:val="24"/>
          <w:lang w:eastAsia="sk-SK"/>
        </w:rPr>
      </w:pPr>
      <w:r w:rsidRPr="00B31512">
        <w:rPr>
          <w:rFonts w:ascii="Times New Roman" w:hAnsi="Times New Roman"/>
          <w:sz w:val="24"/>
          <w:szCs w:val="24"/>
        </w:rPr>
        <w:t>náklady spojené so zberom, skladovaním, prepravou a spracovaním vrátane nákladov  na zberné kontajnery a iné obaly hradí prevádzkovateľ kuchyne</w:t>
      </w:r>
      <w:r w:rsidR="0022137D" w:rsidRPr="00B31512">
        <w:rPr>
          <w:rFonts w:ascii="Times New Roman" w:hAnsi="Times New Roman"/>
          <w:sz w:val="24"/>
          <w:szCs w:val="24"/>
        </w:rPr>
        <w:t xml:space="preserve"> (nie sú súčasťou miestneho poplatku),</w:t>
      </w:r>
    </w:p>
    <w:p w:rsidR="0081227E" w:rsidRPr="00B31512" w:rsidRDefault="00457DAF" w:rsidP="00111B14">
      <w:pPr>
        <w:numPr>
          <w:ilvl w:val="0"/>
          <w:numId w:val="27"/>
        </w:numPr>
        <w:spacing w:line="240" w:lineRule="auto"/>
        <w:jc w:val="both"/>
        <w:rPr>
          <w:rFonts w:ascii="Times New Roman" w:hAnsi="Times New Roman"/>
          <w:sz w:val="24"/>
          <w:szCs w:val="24"/>
          <w:lang w:eastAsia="sk-SK"/>
        </w:rPr>
      </w:pPr>
      <w:r w:rsidRPr="00B31512">
        <w:rPr>
          <w:rFonts w:ascii="Times New Roman" w:hAnsi="Times New Roman"/>
          <w:sz w:val="24"/>
          <w:szCs w:val="24"/>
          <w:lang w:eastAsia="sk-SK"/>
        </w:rPr>
        <w:t xml:space="preserve">ich zber a </w:t>
      </w:r>
      <w:r w:rsidR="00FC0EB8" w:rsidRPr="00B31512">
        <w:rPr>
          <w:rFonts w:ascii="Times New Roman" w:hAnsi="Times New Roman"/>
          <w:sz w:val="24"/>
          <w:szCs w:val="24"/>
        </w:rPr>
        <w:t xml:space="preserve">kontajnery </w:t>
      </w:r>
      <w:r w:rsidRPr="00B31512">
        <w:rPr>
          <w:rFonts w:ascii="Times New Roman" w:hAnsi="Times New Roman"/>
          <w:sz w:val="24"/>
          <w:szCs w:val="24"/>
        </w:rPr>
        <w:t>musia spĺňať požiadavky ustanovené nariadením č. 1069/2009</w:t>
      </w:r>
      <w:r w:rsidR="00111B14" w:rsidRPr="00B31512">
        <w:rPr>
          <w:rFonts w:ascii="Times New Roman" w:hAnsi="Times New Roman"/>
          <w:sz w:val="24"/>
          <w:szCs w:val="24"/>
        </w:rPr>
        <w:t xml:space="preserve"> a  </w:t>
      </w:r>
      <w:r w:rsidR="00111B14" w:rsidRPr="00B31512">
        <w:rPr>
          <w:rFonts w:ascii="Times New Roman" w:hAnsi="Times New Roman"/>
          <w:sz w:val="24"/>
          <w:szCs w:val="24"/>
          <w:lang w:eastAsia="sk-SK"/>
        </w:rPr>
        <w:t>nariadenia EP a Rady č.852/2004 o hygiene potravín,</w:t>
      </w:r>
    </w:p>
    <w:p w:rsidR="0081227E" w:rsidRPr="004270F8" w:rsidRDefault="00FC0EB8" w:rsidP="00700114">
      <w:pPr>
        <w:numPr>
          <w:ilvl w:val="0"/>
          <w:numId w:val="27"/>
        </w:numPr>
        <w:spacing w:line="240" w:lineRule="auto"/>
        <w:jc w:val="both"/>
        <w:rPr>
          <w:rFonts w:ascii="Times New Roman" w:hAnsi="Times New Roman"/>
          <w:strike/>
          <w:sz w:val="24"/>
          <w:szCs w:val="24"/>
        </w:rPr>
      </w:pPr>
      <w:r w:rsidRPr="00B31512">
        <w:rPr>
          <w:rFonts w:ascii="Times New Roman" w:hAnsi="Times New Roman"/>
          <w:sz w:val="24"/>
          <w:szCs w:val="24"/>
        </w:rPr>
        <w:t>prevádzkovateľ kuchyne musí primerane zabezpečiť skladovanie  odpadu   do doby  odovzdania na jeho spracovanie tak, aby sa k obsahu</w:t>
      </w:r>
      <w:r w:rsidRPr="004270F8">
        <w:rPr>
          <w:rFonts w:ascii="Times New Roman" w:hAnsi="Times New Roman"/>
          <w:sz w:val="24"/>
          <w:szCs w:val="24"/>
        </w:rPr>
        <w:t xml:space="preserve"> kontajnera nedostali hlodavce a iné živočích</w:t>
      </w:r>
      <w:r w:rsidR="00D226D3">
        <w:rPr>
          <w:rFonts w:ascii="Times New Roman" w:hAnsi="Times New Roman"/>
          <w:sz w:val="24"/>
          <w:szCs w:val="24"/>
        </w:rPr>
        <w:t>y</w:t>
      </w:r>
      <w:r w:rsidR="0081227E" w:rsidRPr="004270F8">
        <w:rPr>
          <w:rFonts w:ascii="Times New Roman" w:hAnsi="Times New Roman"/>
          <w:sz w:val="24"/>
          <w:szCs w:val="24"/>
        </w:rPr>
        <w:t xml:space="preserve"> ani verejnosť</w:t>
      </w:r>
      <w:r w:rsidR="00427542" w:rsidRPr="004270F8">
        <w:rPr>
          <w:rFonts w:ascii="Times New Roman" w:hAnsi="Times New Roman"/>
          <w:sz w:val="24"/>
          <w:szCs w:val="24"/>
        </w:rPr>
        <w:t>,</w:t>
      </w:r>
      <w:r w:rsidRPr="004270F8">
        <w:rPr>
          <w:rFonts w:ascii="Times New Roman" w:hAnsi="Times New Roman"/>
          <w:sz w:val="24"/>
          <w:szCs w:val="24"/>
        </w:rPr>
        <w:t xml:space="preserve"> </w:t>
      </w:r>
    </w:p>
    <w:p w:rsidR="00427542" w:rsidRPr="004270F8" w:rsidRDefault="0081227E" w:rsidP="00700114">
      <w:pPr>
        <w:numPr>
          <w:ilvl w:val="0"/>
          <w:numId w:val="27"/>
        </w:numPr>
        <w:spacing w:line="240" w:lineRule="auto"/>
        <w:jc w:val="both"/>
        <w:rPr>
          <w:rFonts w:ascii="Times New Roman" w:hAnsi="Times New Roman"/>
          <w:sz w:val="24"/>
          <w:szCs w:val="24"/>
        </w:rPr>
      </w:pPr>
      <w:r w:rsidRPr="004270F8">
        <w:rPr>
          <w:rFonts w:ascii="Times New Roman" w:hAnsi="Times New Roman"/>
          <w:sz w:val="24"/>
          <w:szCs w:val="24"/>
        </w:rPr>
        <w:t xml:space="preserve">zberné nádoby musia byť umiestnené v areáli prevádzkovateľa kuchyne,  </w:t>
      </w:r>
    </w:p>
    <w:p w:rsidR="009C06EF" w:rsidRPr="004270F8" w:rsidRDefault="009C06EF" w:rsidP="00700114">
      <w:pPr>
        <w:numPr>
          <w:ilvl w:val="0"/>
          <w:numId w:val="27"/>
        </w:numPr>
        <w:spacing w:line="240" w:lineRule="auto"/>
        <w:jc w:val="both"/>
        <w:rPr>
          <w:rFonts w:ascii="Times New Roman" w:eastAsia="Times New Roman" w:hAnsi="Times New Roman"/>
          <w:iCs/>
          <w:sz w:val="24"/>
          <w:szCs w:val="24"/>
          <w:lang w:eastAsia="sk-SK"/>
        </w:rPr>
      </w:pPr>
      <w:r w:rsidRPr="004270F8">
        <w:rPr>
          <w:rFonts w:ascii="Times New Roman" w:hAnsi="Times New Roman"/>
          <w:sz w:val="24"/>
          <w:szCs w:val="24"/>
        </w:rPr>
        <w:t xml:space="preserve">frekvencia zberu </w:t>
      </w:r>
      <w:r w:rsidR="0022137D" w:rsidRPr="004270F8">
        <w:rPr>
          <w:rFonts w:ascii="Times New Roman" w:hAnsi="Times New Roman"/>
          <w:sz w:val="24"/>
          <w:szCs w:val="24"/>
        </w:rPr>
        <w:t>musí byť</w:t>
      </w:r>
      <w:r w:rsidRPr="004270F8">
        <w:rPr>
          <w:rFonts w:ascii="Times New Roman" w:hAnsi="Times New Roman"/>
          <w:sz w:val="24"/>
          <w:szCs w:val="24"/>
        </w:rPr>
        <w:t xml:space="preserve"> v súlade s hygieni</w:t>
      </w:r>
      <w:r w:rsidR="005700DE" w:rsidRPr="004270F8">
        <w:rPr>
          <w:rFonts w:ascii="Times New Roman" w:hAnsi="Times New Roman"/>
          <w:sz w:val="24"/>
          <w:szCs w:val="24"/>
        </w:rPr>
        <w:t>cký</w:t>
      </w:r>
      <w:r w:rsidRPr="004270F8">
        <w:rPr>
          <w:rFonts w:ascii="Times New Roman" w:hAnsi="Times New Roman"/>
          <w:sz w:val="24"/>
          <w:szCs w:val="24"/>
        </w:rPr>
        <w:t xml:space="preserve">mi predpismi zohľadňujúc aj </w:t>
      </w:r>
      <w:r w:rsidR="00FC0EB8" w:rsidRPr="004270F8">
        <w:rPr>
          <w:rFonts w:ascii="Times New Roman" w:hAnsi="Times New Roman"/>
          <w:sz w:val="24"/>
          <w:szCs w:val="24"/>
        </w:rPr>
        <w:t xml:space="preserve">teploty prostredia (leto/zima), pričom v letnom období frekvencia zberu musí byť </w:t>
      </w:r>
      <w:r w:rsidRPr="004270F8">
        <w:rPr>
          <w:rFonts w:ascii="Times New Roman" w:hAnsi="Times New Roman"/>
          <w:sz w:val="24"/>
          <w:szCs w:val="24"/>
        </w:rPr>
        <w:t xml:space="preserve">vyššia, </w:t>
      </w:r>
    </w:p>
    <w:p w:rsidR="00C91FF5" w:rsidRPr="004270F8" w:rsidRDefault="00FC0EB8" w:rsidP="00700114">
      <w:pPr>
        <w:numPr>
          <w:ilvl w:val="0"/>
          <w:numId w:val="27"/>
        </w:numPr>
        <w:spacing w:line="240" w:lineRule="auto"/>
        <w:jc w:val="both"/>
        <w:rPr>
          <w:rFonts w:ascii="Times New Roman" w:eastAsia="Times New Roman" w:hAnsi="Times New Roman"/>
          <w:iCs/>
          <w:sz w:val="24"/>
          <w:szCs w:val="24"/>
          <w:lang w:eastAsia="sk-SK"/>
        </w:rPr>
      </w:pPr>
      <w:r w:rsidRPr="004270F8">
        <w:rPr>
          <w:rFonts w:ascii="Times New Roman" w:hAnsi="Times New Roman"/>
          <w:sz w:val="24"/>
          <w:szCs w:val="24"/>
        </w:rPr>
        <w:t xml:space="preserve">ak prevádzkovateľ kuchyne </w:t>
      </w:r>
      <w:r w:rsidR="0021799A">
        <w:rPr>
          <w:rFonts w:ascii="Times New Roman" w:hAnsi="Times New Roman"/>
          <w:sz w:val="24"/>
          <w:szCs w:val="24"/>
        </w:rPr>
        <w:t>ne</w:t>
      </w:r>
      <w:r w:rsidRPr="004270F8">
        <w:rPr>
          <w:rFonts w:ascii="Times New Roman" w:hAnsi="Times New Roman"/>
          <w:sz w:val="24"/>
          <w:szCs w:val="24"/>
        </w:rPr>
        <w:t>zabezpečuje zber, p</w:t>
      </w:r>
      <w:r w:rsidR="003D41C2" w:rsidRPr="004270F8">
        <w:rPr>
          <w:rFonts w:ascii="Times New Roman" w:hAnsi="Times New Roman"/>
          <w:sz w:val="24"/>
          <w:szCs w:val="24"/>
        </w:rPr>
        <w:t>repravu a ďalšie nakladanie sám</w:t>
      </w:r>
      <w:r w:rsidR="0021799A">
        <w:rPr>
          <w:rFonts w:ascii="Times New Roman" w:hAnsi="Times New Roman"/>
          <w:sz w:val="24"/>
          <w:szCs w:val="24"/>
        </w:rPr>
        <w:t>, ale</w:t>
      </w:r>
      <w:r w:rsidRPr="004270F8">
        <w:rPr>
          <w:rFonts w:ascii="Times New Roman" w:hAnsi="Times New Roman"/>
          <w:sz w:val="24"/>
          <w:szCs w:val="24"/>
        </w:rPr>
        <w:t xml:space="preserve"> prostredníctvom tretieho subjektu, musí mať na tento účel </w:t>
      </w:r>
      <w:r w:rsidR="0021799A">
        <w:rPr>
          <w:rFonts w:ascii="Times New Roman" w:hAnsi="Times New Roman"/>
          <w:sz w:val="24"/>
          <w:szCs w:val="24"/>
        </w:rPr>
        <w:t xml:space="preserve">s ním </w:t>
      </w:r>
      <w:r w:rsidRPr="004270F8">
        <w:rPr>
          <w:rFonts w:ascii="Times New Roman" w:hAnsi="Times New Roman"/>
          <w:sz w:val="24"/>
          <w:szCs w:val="24"/>
        </w:rPr>
        <w:t xml:space="preserve">uzatvorenú zmluvu </w:t>
      </w:r>
      <w:r w:rsidR="0021799A">
        <w:rPr>
          <w:rFonts w:ascii="Times New Roman" w:hAnsi="Times New Roman"/>
          <w:sz w:val="24"/>
          <w:szCs w:val="24"/>
        </w:rPr>
        <w:t xml:space="preserve">a zároveň musí ísť o subjekt, ktorý je </w:t>
      </w:r>
      <w:r w:rsidRPr="004270F8">
        <w:rPr>
          <w:rFonts w:ascii="Times New Roman" w:hAnsi="Times New Roman"/>
          <w:sz w:val="24"/>
          <w:szCs w:val="24"/>
        </w:rPr>
        <w:t>oprávnen</w:t>
      </w:r>
      <w:r w:rsidR="0021799A">
        <w:rPr>
          <w:rFonts w:ascii="Times New Roman" w:hAnsi="Times New Roman"/>
          <w:sz w:val="24"/>
          <w:szCs w:val="24"/>
        </w:rPr>
        <w:t>ý</w:t>
      </w:r>
      <w:r w:rsidRPr="004270F8">
        <w:rPr>
          <w:rFonts w:ascii="Times New Roman" w:hAnsi="Times New Roman"/>
          <w:sz w:val="24"/>
          <w:szCs w:val="24"/>
        </w:rPr>
        <w:t xml:space="preserve"> na nakladanie s týmto odpadom</w:t>
      </w:r>
      <w:r w:rsidR="009C06EF" w:rsidRPr="004270F8">
        <w:rPr>
          <w:rFonts w:ascii="Times New Roman" w:hAnsi="Times New Roman"/>
          <w:sz w:val="24"/>
          <w:szCs w:val="24"/>
        </w:rPr>
        <w:t xml:space="preserve">, </w:t>
      </w:r>
      <w:r w:rsidR="003D41C2" w:rsidRPr="004270F8">
        <w:rPr>
          <w:rFonts w:ascii="Times New Roman" w:hAnsi="Times New Roman"/>
          <w:sz w:val="24"/>
          <w:szCs w:val="24"/>
        </w:rPr>
        <w:t xml:space="preserve">pričom sa vyžaduje, aby </w:t>
      </w:r>
      <w:r w:rsidR="005700DE" w:rsidRPr="004270F8">
        <w:rPr>
          <w:rFonts w:ascii="Times New Roman" w:hAnsi="Times New Roman"/>
          <w:sz w:val="24"/>
          <w:szCs w:val="24"/>
        </w:rPr>
        <w:t>t</w:t>
      </w:r>
      <w:r w:rsidR="0021799A">
        <w:rPr>
          <w:rFonts w:ascii="Times New Roman" w:hAnsi="Times New Roman"/>
          <w:sz w:val="24"/>
          <w:szCs w:val="24"/>
        </w:rPr>
        <w:t>ento subjekt</w:t>
      </w:r>
      <w:r w:rsidR="005700DE" w:rsidRPr="004270F8">
        <w:rPr>
          <w:rFonts w:ascii="Times New Roman" w:hAnsi="Times New Roman"/>
          <w:sz w:val="24"/>
          <w:szCs w:val="24"/>
        </w:rPr>
        <w:t xml:space="preserve"> </w:t>
      </w:r>
      <w:r w:rsidR="003D41C2" w:rsidRPr="004270F8">
        <w:rPr>
          <w:rFonts w:ascii="Times New Roman" w:hAnsi="Times New Roman"/>
          <w:sz w:val="24"/>
          <w:szCs w:val="24"/>
        </w:rPr>
        <w:t xml:space="preserve">spĺňal aj osobitné požiadavky v zmysle zákona č. 39/2007 Z. z. o veterinárnej starostlivosti v znení neskorších predpisov, </w:t>
      </w:r>
      <w:r w:rsidR="005700DE" w:rsidRPr="004270F8">
        <w:rPr>
          <w:rFonts w:ascii="Times New Roman" w:hAnsi="Times New Roman"/>
          <w:sz w:val="24"/>
          <w:szCs w:val="24"/>
        </w:rPr>
        <w:t>(</w:t>
      </w:r>
      <w:r w:rsidR="003D41C2" w:rsidRPr="004270F8">
        <w:rPr>
          <w:rFonts w:ascii="Times New Roman" w:hAnsi="Times New Roman"/>
          <w:sz w:val="24"/>
          <w:szCs w:val="24"/>
        </w:rPr>
        <w:t xml:space="preserve">napr. </w:t>
      </w:r>
      <w:r w:rsidR="009C06EF" w:rsidRPr="004270F8">
        <w:rPr>
          <w:rFonts w:ascii="Times New Roman" w:hAnsi="Times New Roman"/>
          <w:sz w:val="24"/>
          <w:szCs w:val="24"/>
        </w:rPr>
        <w:t>§ 39b zákona</w:t>
      </w:r>
      <w:r w:rsidR="005700DE" w:rsidRPr="004270F8">
        <w:rPr>
          <w:rFonts w:ascii="Times New Roman" w:hAnsi="Times New Roman"/>
          <w:sz w:val="24"/>
          <w:szCs w:val="24"/>
        </w:rPr>
        <w:t xml:space="preserve"> č. 39/2007 Z. z.) a aby mala</w:t>
      </w:r>
      <w:r w:rsidR="003D41C2" w:rsidRPr="004270F8">
        <w:rPr>
          <w:rFonts w:ascii="Times New Roman" w:hAnsi="Times New Roman"/>
          <w:sz w:val="24"/>
          <w:szCs w:val="24"/>
        </w:rPr>
        <w:t xml:space="preserve"> schválenie na vykonávanie činnosti spracovania týchto odpadov príslušnou Regionálnou  veterinárnou a potravinovou správou; b</w:t>
      </w:r>
      <w:r w:rsidR="009C06EF" w:rsidRPr="004270F8">
        <w:rPr>
          <w:rFonts w:ascii="Times New Roman" w:hAnsi="Times New Roman"/>
          <w:sz w:val="24"/>
          <w:szCs w:val="24"/>
        </w:rPr>
        <w:t xml:space="preserve">ližšie informácie </w:t>
      </w:r>
      <w:r w:rsidR="003D41C2" w:rsidRPr="004270F8">
        <w:rPr>
          <w:rFonts w:ascii="Times New Roman" w:hAnsi="Times New Roman"/>
          <w:sz w:val="24"/>
          <w:szCs w:val="24"/>
        </w:rPr>
        <w:t>na</w:t>
      </w:r>
      <w:r w:rsidR="00C91FF5" w:rsidRPr="004270F8">
        <w:rPr>
          <w:rFonts w:ascii="Times New Roman" w:hAnsi="Times New Roman"/>
          <w:sz w:val="24"/>
          <w:szCs w:val="24"/>
        </w:rPr>
        <w:t xml:space="preserve"> </w:t>
      </w:r>
      <w:hyperlink r:id="rId16" w:history="1">
        <w:r w:rsidR="00C91FF5" w:rsidRPr="004270F8">
          <w:rPr>
            <w:rStyle w:val="Hypertextovprepojenie"/>
            <w:rFonts w:ascii="Times New Roman" w:hAnsi="Times New Roman"/>
            <w:color w:val="auto"/>
            <w:sz w:val="24"/>
            <w:szCs w:val="24"/>
          </w:rPr>
          <w:t>http://www.svssr.sk/zvp/VZP_info.asp</w:t>
        </w:r>
      </w:hyperlink>
      <w:r w:rsidR="003D41C2" w:rsidRPr="004270F8">
        <w:rPr>
          <w:rFonts w:ascii="Times New Roman" w:hAnsi="Times New Roman"/>
          <w:sz w:val="24"/>
          <w:szCs w:val="24"/>
        </w:rPr>
        <w:t>,</w:t>
      </w:r>
    </w:p>
    <w:p w:rsidR="00FC0EB8" w:rsidRPr="004270F8" w:rsidRDefault="00FC0EB8" w:rsidP="00700114">
      <w:pPr>
        <w:numPr>
          <w:ilvl w:val="0"/>
          <w:numId w:val="27"/>
        </w:numPr>
        <w:spacing w:line="240" w:lineRule="auto"/>
        <w:jc w:val="both"/>
        <w:rPr>
          <w:rFonts w:ascii="Times New Roman" w:hAnsi="Times New Roman"/>
          <w:i/>
          <w:strike/>
          <w:sz w:val="24"/>
          <w:szCs w:val="24"/>
        </w:rPr>
      </w:pPr>
      <w:r w:rsidRPr="004270F8">
        <w:rPr>
          <w:rFonts w:ascii="Times New Roman" w:hAnsi="Times New Roman"/>
          <w:sz w:val="24"/>
          <w:szCs w:val="24"/>
        </w:rPr>
        <w:lastRenderedPageBreak/>
        <w:t>prevádzkovateľ kuchyne je povinný oznámiť obci, či nakladanie s týmto odpadom si zabezpečuje sám alebo prostredníctvom tretieho subjektu, s ktorým uzatvoril zmluvu, a ktorý má potrebné oprávnenia na nakladanie s týmto odpadom</w:t>
      </w:r>
      <w:r w:rsidR="003D41C2" w:rsidRPr="004270F8">
        <w:rPr>
          <w:rFonts w:ascii="Times New Roman" w:hAnsi="Times New Roman"/>
          <w:sz w:val="24"/>
          <w:szCs w:val="24"/>
        </w:rPr>
        <w:t>,</w:t>
      </w:r>
    </w:p>
    <w:p w:rsidR="00700114" w:rsidRPr="004270F8" w:rsidRDefault="00FC0EB8" w:rsidP="00700114">
      <w:pPr>
        <w:numPr>
          <w:ilvl w:val="0"/>
          <w:numId w:val="27"/>
        </w:numPr>
        <w:spacing w:line="240" w:lineRule="auto"/>
        <w:jc w:val="both"/>
        <w:rPr>
          <w:rFonts w:ascii="Times New Roman" w:eastAsia="Times New Roman" w:hAnsi="Times New Roman"/>
          <w:sz w:val="28"/>
          <w:szCs w:val="28"/>
          <w:lang w:eastAsia="sk-SK"/>
        </w:rPr>
      </w:pPr>
      <w:r w:rsidRPr="004270F8">
        <w:rPr>
          <w:rFonts w:ascii="Times New Roman" w:hAnsi="Times New Roman"/>
          <w:sz w:val="24"/>
          <w:szCs w:val="24"/>
        </w:rPr>
        <w:t>pri nakladaní s týmto odpadom má prevádzkovateľ kuchyne postupovať v súlade s hierarchiou odpadového hospodárstva,</w:t>
      </w:r>
    </w:p>
    <w:p w:rsidR="005700DE" w:rsidRPr="00B31512" w:rsidRDefault="00FC0EB8" w:rsidP="00700114">
      <w:pPr>
        <w:numPr>
          <w:ilvl w:val="0"/>
          <w:numId w:val="27"/>
        </w:numPr>
        <w:spacing w:line="240" w:lineRule="auto"/>
        <w:jc w:val="both"/>
        <w:rPr>
          <w:rFonts w:ascii="Times New Roman" w:eastAsia="Times New Roman" w:hAnsi="Times New Roman"/>
          <w:sz w:val="24"/>
          <w:szCs w:val="24"/>
          <w:lang w:eastAsia="sk-SK"/>
        </w:rPr>
      </w:pPr>
      <w:r w:rsidRPr="00074777">
        <w:rPr>
          <w:rFonts w:ascii="Times New Roman" w:hAnsi="Times New Roman"/>
          <w:sz w:val="24"/>
          <w:szCs w:val="24"/>
        </w:rPr>
        <w:t xml:space="preserve">prevádzkovateľ kuchyne je povinný dodržiavať </w:t>
      </w:r>
      <w:r w:rsidRPr="00B31512">
        <w:rPr>
          <w:rFonts w:ascii="Times New Roman" w:hAnsi="Times New Roman"/>
          <w:sz w:val="24"/>
          <w:szCs w:val="24"/>
        </w:rPr>
        <w:t>zákaz kŕmenia zvierat</w:t>
      </w:r>
      <w:r w:rsidR="00EC1AB6" w:rsidRPr="00B31512">
        <w:rPr>
          <w:rFonts w:ascii="Times New Roman" w:hAnsi="Times New Roman"/>
          <w:sz w:val="24"/>
          <w:szCs w:val="24"/>
        </w:rPr>
        <w:t xml:space="preserve"> kuchynským a reštauračným odpadom</w:t>
      </w:r>
      <w:r w:rsidR="00074777" w:rsidRPr="00B31512">
        <w:rPr>
          <w:rFonts w:ascii="Times New Roman" w:hAnsi="Times New Roman"/>
          <w:sz w:val="24"/>
          <w:szCs w:val="24"/>
        </w:rPr>
        <w:t>,</w:t>
      </w:r>
      <w:r w:rsidR="00111B14" w:rsidRPr="00B31512">
        <w:rPr>
          <w:rFonts w:ascii="Times New Roman" w:hAnsi="Times New Roman"/>
          <w:sz w:val="24"/>
          <w:szCs w:val="24"/>
        </w:rPr>
        <w:t xml:space="preserve"> okrem kožušinových zvierat. Zákaz skrmovania sa vzťahuje aj na zvieratá v ZOO, zvieratá v útulkoch, na chovných staniciach atď.</w:t>
      </w:r>
    </w:p>
    <w:p w:rsidR="00700114" w:rsidRPr="00700114" w:rsidRDefault="00700114" w:rsidP="00700114">
      <w:pPr>
        <w:numPr>
          <w:ilvl w:val="0"/>
          <w:numId w:val="27"/>
        </w:numPr>
        <w:spacing w:line="240" w:lineRule="auto"/>
        <w:jc w:val="both"/>
        <w:rPr>
          <w:rFonts w:ascii="Times New Roman" w:eastAsia="Times New Roman" w:hAnsi="Times New Roman"/>
          <w:sz w:val="28"/>
          <w:szCs w:val="28"/>
          <w:lang w:eastAsia="sk-SK"/>
        </w:rPr>
      </w:pPr>
      <w:r w:rsidRPr="00074777">
        <w:rPr>
          <w:rFonts w:ascii="Times New Roman" w:hAnsi="Times New Roman"/>
          <w:sz w:val="24"/>
          <w:szCs w:val="24"/>
        </w:rPr>
        <w:t>prípadne ďalšie podmienky, ktoré uzná za vhodné vzhľadom na charakter obce</w:t>
      </w:r>
      <w:r w:rsidRPr="00074777">
        <w:rPr>
          <w:rFonts w:ascii="Times New Roman" w:eastAsia="Times New Roman" w:hAnsi="Times New Roman"/>
          <w:sz w:val="28"/>
          <w:szCs w:val="28"/>
          <w:lang w:eastAsia="sk-SK"/>
        </w:rPr>
        <w:t xml:space="preserve">. </w:t>
      </w:r>
    </w:p>
    <w:p w:rsidR="00FA52EF" w:rsidRPr="0081227E" w:rsidRDefault="002B4DF7" w:rsidP="002B4DF7">
      <w:pPr>
        <w:spacing w:line="240" w:lineRule="auto"/>
        <w:jc w:val="both"/>
        <w:rPr>
          <w:rFonts w:ascii="Times New Roman" w:hAnsi="Times New Roman"/>
          <w:sz w:val="24"/>
          <w:szCs w:val="24"/>
          <w:u w:val="single"/>
        </w:rPr>
      </w:pPr>
      <w:r w:rsidRPr="0081227E">
        <w:rPr>
          <w:rFonts w:ascii="Times New Roman" w:hAnsi="Times New Roman"/>
          <w:sz w:val="24"/>
          <w:szCs w:val="24"/>
          <w:u w:val="single"/>
        </w:rPr>
        <w:t>A</w:t>
      </w:r>
      <w:r w:rsidR="00FA52EF" w:rsidRPr="0081227E">
        <w:rPr>
          <w:rFonts w:ascii="Times New Roman" w:hAnsi="Times New Roman"/>
          <w:sz w:val="24"/>
          <w:szCs w:val="24"/>
          <w:u w:val="single"/>
        </w:rPr>
        <w:t>k je obec prevádzkovateľom zariadenia spoločného stravovania (napr. školské jedálne), povinnosti prevádzkovateľa kuchyne</w:t>
      </w:r>
      <w:r w:rsidR="0081227E" w:rsidRPr="0081227E">
        <w:rPr>
          <w:rFonts w:ascii="Times New Roman" w:hAnsi="Times New Roman"/>
          <w:sz w:val="24"/>
          <w:szCs w:val="24"/>
          <w:u w:val="single"/>
        </w:rPr>
        <w:t xml:space="preserve"> sa vzťahujú aj na obec ako prevádzkovateľa kuchyne</w:t>
      </w:r>
      <w:r w:rsidR="00FA52EF" w:rsidRPr="0081227E">
        <w:rPr>
          <w:rFonts w:ascii="Times New Roman" w:hAnsi="Times New Roman"/>
          <w:sz w:val="24"/>
          <w:szCs w:val="24"/>
          <w:u w:val="single"/>
        </w:rPr>
        <w:t>.</w:t>
      </w:r>
    </w:p>
    <w:p w:rsidR="0064763F" w:rsidRDefault="0064763F" w:rsidP="00702237">
      <w:pPr>
        <w:spacing w:line="240" w:lineRule="auto"/>
        <w:jc w:val="both"/>
        <w:rPr>
          <w:rFonts w:ascii="Times New Roman" w:hAnsi="Times New Roman"/>
          <w:sz w:val="24"/>
          <w:szCs w:val="24"/>
        </w:rPr>
      </w:pPr>
    </w:p>
    <w:p w:rsidR="0064763F" w:rsidRDefault="0064763F" w:rsidP="00702237">
      <w:pPr>
        <w:spacing w:line="240" w:lineRule="auto"/>
        <w:jc w:val="both"/>
        <w:rPr>
          <w:rFonts w:ascii="Times New Roman" w:hAnsi="Times New Roman"/>
          <w:sz w:val="24"/>
          <w:szCs w:val="24"/>
        </w:rPr>
      </w:pPr>
    </w:p>
    <w:p w:rsidR="0064763F" w:rsidRDefault="0064763F" w:rsidP="00702237">
      <w:pPr>
        <w:spacing w:line="240" w:lineRule="auto"/>
        <w:jc w:val="both"/>
        <w:rPr>
          <w:rFonts w:ascii="Times New Roman" w:hAnsi="Times New Roman"/>
          <w:sz w:val="24"/>
          <w:szCs w:val="24"/>
        </w:rPr>
      </w:pPr>
    </w:p>
    <w:p w:rsidR="0064763F" w:rsidRDefault="0064763F" w:rsidP="00702237">
      <w:pPr>
        <w:spacing w:line="240" w:lineRule="auto"/>
        <w:jc w:val="both"/>
        <w:rPr>
          <w:rFonts w:ascii="Times New Roman" w:hAnsi="Times New Roman"/>
          <w:sz w:val="24"/>
          <w:szCs w:val="24"/>
        </w:rPr>
      </w:pPr>
    </w:p>
    <w:p w:rsidR="0064763F" w:rsidRDefault="0064763F" w:rsidP="00702237">
      <w:pPr>
        <w:spacing w:line="240" w:lineRule="auto"/>
        <w:jc w:val="both"/>
        <w:rPr>
          <w:rFonts w:ascii="Times New Roman" w:hAnsi="Times New Roman"/>
          <w:sz w:val="24"/>
          <w:szCs w:val="24"/>
        </w:rPr>
      </w:pPr>
    </w:p>
    <w:p w:rsidR="0064763F" w:rsidRDefault="0064763F" w:rsidP="00702237">
      <w:pPr>
        <w:spacing w:line="240" w:lineRule="auto"/>
        <w:jc w:val="both"/>
        <w:rPr>
          <w:rFonts w:ascii="Times New Roman" w:hAnsi="Times New Roman"/>
          <w:sz w:val="24"/>
          <w:szCs w:val="24"/>
        </w:rPr>
      </w:pPr>
    </w:p>
    <w:p w:rsidR="0064763F" w:rsidRDefault="0064763F" w:rsidP="00702237">
      <w:pPr>
        <w:spacing w:line="240" w:lineRule="auto"/>
        <w:jc w:val="both"/>
        <w:rPr>
          <w:rFonts w:ascii="Times New Roman" w:hAnsi="Times New Roman"/>
          <w:sz w:val="24"/>
          <w:szCs w:val="24"/>
        </w:rPr>
      </w:pPr>
    </w:p>
    <w:p w:rsidR="0064763F" w:rsidRDefault="0064763F" w:rsidP="00702237">
      <w:pPr>
        <w:spacing w:line="240" w:lineRule="auto"/>
        <w:jc w:val="both"/>
        <w:rPr>
          <w:rFonts w:ascii="Times New Roman" w:hAnsi="Times New Roman"/>
          <w:sz w:val="24"/>
          <w:szCs w:val="24"/>
        </w:rPr>
      </w:pPr>
    </w:p>
    <w:p w:rsidR="0064763F" w:rsidRDefault="0064763F" w:rsidP="00702237">
      <w:pPr>
        <w:spacing w:line="240" w:lineRule="auto"/>
        <w:jc w:val="both"/>
        <w:rPr>
          <w:rFonts w:ascii="Times New Roman" w:hAnsi="Times New Roman"/>
          <w:sz w:val="24"/>
          <w:szCs w:val="24"/>
        </w:rPr>
      </w:pPr>
    </w:p>
    <w:p w:rsidR="0064763F" w:rsidRDefault="0064763F" w:rsidP="00702237">
      <w:pPr>
        <w:spacing w:line="240" w:lineRule="auto"/>
        <w:jc w:val="both"/>
        <w:rPr>
          <w:rFonts w:ascii="Times New Roman" w:hAnsi="Times New Roman"/>
          <w:sz w:val="24"/>
          <w:szCs w:val="24"/>
        </w:rPr>
      </w:pPr>
    </w:p>
    <w:p w:rsidR="0064763F" w:rsidRDefault="0064763F" w:rsidP="00702237">
      <w:pPr>
        <w:spacing w:line="240" w:lineRule="auto"/>
        <w:jc w:val="both"/>
        <w:rPr>
          <w:rFonts w:ascii="Times New Roman" w:hAnsi="Times New Roman"/>
          <w:sz w:val="24"/>
          <w:szCs w:val="24"/>
        </w:rPr>
      </w:pPr>
    </w:p>
    <w:p w:rsidR="0064763F" w:rsidRDefault="0064763F" w:rsidP="00702237">
      <w:pPr>
        <w:spacing w:line="240" w:lineRule="auto"/>
        <w:jc w:val="both"/>
        <w:rPr>
          <w:rFonts w:ascii="Times New Roman" w:hAnsi="Times New Roman"/>
          <w:sz w:val="24"/>
          <w:szCs w:val="24"/>
        </w:rPr>
      </w:pPr>
    </w:p>
    <w:p w:rsidR="0064763F" w:rsidRDefault="0064763F" w:rsidP="00702237">
      <w:pPr>
        <w:spacing w:line="240" w:lineRule="auto"/>
        <w:jc w:val="both"/>
        <w:rPr>
          <w:rFonts w:ascii="Times New Roman" w:hAnsi="Times New Roman"/>
          <w:sz w:val="24"/>
          <w:szCs w:val="24"/>
        </w:rPr>
      </w:pPr>
    </w:p>
    <w:p w:rsidR="0064763F" w:rsidRDefault="0064763F" w:rsidP="00702237">
      <w:pPr>
        <w:spacing w:line="240" w:lineRule="auto"/>
        <w:jc w:val="both"/>
        <w:rPr>
          <w:rFonts w:ascii="Times New Roman" w:hAnsi="Times New Roman"/>
          <w:sz w:val="24"/>
          <w:szCs w:val="24"/>
        </w:rPr>
      </w:pPr>
    </w:p>
    <w:p w:rsidR="0064763F" w:rsidRDefault="0064763F" w:rsidP="00702237">
      <w:pPr>
        <w:spacing w:line="240" w:lineRule="auto"/>
        <w:jc w:val="both"/>
        <w:rPr>
          <w:rFonts w:ascii="Times New Roman" w:hAnsi="Times New Roman"/>
          <w:sz w:val="24"/>
          <w:szCs w:val="24"/>
        </w:rPr>
      </w:pPr>
    </w:p>
    <w:p w:rsidR="0064763F" w:rsidRDefault="0064763F" w:rsidP="00702237">
      <w:pPr>
        <w:spacing w:line="240" w:lineRule="auto"/>
        <w:jc w:val="both"/>
        <w:rPr>
          <w:rFonts w:ascii="Times New Roman" w:hAnsi="Times New Roman"/>
          <w:sz w:val="24"/>
          <w:szCs w:val="24"/>
        </w:rPr>
      </w:pPr>
    </w:p>
    <w:p w:rsidR="0064763F" w:rsidRDefault="0064763F" w:rsidP="00702237">
      <w:pPr>
        <w:spacing w:line="240" w:lineRule="auto"/>
        <w:jc w:val="both"/>
        <w:rPr>
          <w:rFonts w:ascii="Times New Roman" w:hAnsi="Times New Roman"/>
          <w:sz w:val="24"/>
          <w:szCs w:val="24"/>
        </w:rPr>
      </w:pPr>
    </w:p>
    <w:p w:rsidR="0064763F" w:rsidRDefault="0064763F" w:rsidP="00702237">
      <w:pPr>
        <w:spacing w:line="240" w:lineRule="auto"/>
        <w:jc w:val="both"/>
        <w:rPr>
          <w:rFonts w:ascii="Times New Roman" w:hAnsi="Times New Roman"/>
          <w:sz w:val="24"/>
          <w:szCs w:val="24"/>
        </w:rPr>
      </w:pPr>
    </w:p>
    <w:p w:rsidR="00A24D99" w:rsidRDefault="00A24D99" w:rsidP="00702237">
      <w:pPr>
        <w:spacing w:line="240" w:lineRule="auto"/>
        <w:jc w:val="both"/>
        <w:rPr>
          <w:rFonts w:ascii="Times New Roman" w:hAnsi="Times New Roman"/>
          <w:sz w:val="24"/>
          <w:szCs w:val="24"/>
        </w:rPr>
      </w:pPr>
    </w:p>
    <w:p w:rsidR="00702237" w:rsidRPr="008D589A" w:rsidRDefault="00702237" w:rsidP="00702237">
      <w:pPr>
        <w:spacing w:line="240" w:lineRule="auto"/>
        <w:jc w:val="both"/>
        <w:rPr>
          <w:rFonts w:ascii="Times New Roman" w:hAnsi="Times New Roman"/>
          <w:sz w:val="24"/>
          <w:szCs w:val="24"/>
        </w:rPr>
      </w:pPr>
      <w:r w:rsidRPr="00A46E6B">
        <w:rPr>
          <w:rFonts w:ascii="Times New Roman" w:hAnsi="Times New Roman"/>
          <w:sz w:val="24"/>
          <w:szCs w:val="24"/>
        </w:rPr>
        <w:t>Pri vypracovávaní usmernenia bola použitá aj</w:t>
      </w:r>
      <w:r>
        <w:rPr>
          <w:rFonts w:ascii="Times New Roman" w:hAnsi="Times New Roman"/>
          <w:sz w:val="24"/>
          <w:szCs w:val="24"/>
        </w:rPr>
        <w:t xml:space="preserve"> Príručka pre samosprávy Nakladanie s biologicky rozložiteľnými odpadmi, vypracovaná mimovládnou organizáciou Priatelia Zeme. Jej znenie nájdete na ich webovom sídle </w:t>
      </w:r>
      <w:hyperlink r:id="rId17" w:history="1">
        <w:r w:rsidRPr="00343332">
          <w:rPr>
            <w:rStyle w:val="Hypertextovprepojenie"/>
            <w:rFonts w:ascii="Times New Roman" w:hAnsi="Times New Roman"/>
            <w:sz w:val="24"/>
            <w:szCs w:val="24"/>
          </w:rPr>
          <w:t>www.priateliazeme.sk/spz</w:t>
        </w:r>
      </w:hyperlink>
      <w:r>
        <w:rPr>
          <w:rFonts w:ascii="Times New Roman" w:hAnsi="Times New Roman"/>
          <w:sz w:val="24"/>
          <w:szCs w:val="24"/>
        </w:rPr>
        <w:t xml:space="preserve">. </w:t>
      </w:r>
    </w:p>
    <w:p w:rsidR="0098468A" w:rsidRDefault="0098468A" w:rsidP="00B938A5">
      <w:pPr>
        <w:spacing w:line="240" w:lineRule="auto"/>
        <w:jc w:val="center"/>
        <w:rPr>
          <w:rFonts w:ascii="Times New Roman" w:hAnsi="Times New Roman"/>
          <w:b/>
          <w:sz w:val="24"/>
          <w:szCs w:val="24"/>
        </w:rPr>
      </w:pPr>
    </w:p>
    <w:p w:rsidR="00121D88" w:rsidRDefault="009F60F0" w:rsidP="00B938A5">
      <w:pPr>
        <w:spacing w:line="240" w:lineRule="auto"/>
        <w:jc w:val="center"/>
        <w:rPr>
          <w:rFonts w:ascii="Times New Roman" w:hAnsi="Times New Roman"/>
          <w:b/>
          <w:sz w:val="24"/>
          <w:szCs w:val="24"/>
        </w:rPr>
      </w:pPr>
      <w:r>
        <w:rPr>
          <w:rFonts w:ascii="Times New Roman" w:hAnsi="Times New Roman"/>
          <w:b/>
          <w:sz w:val="24"/>
          <w:szCs w:val="24"/>
        </w:rPr>
        <w:t>R</w:t>
      </w:r>
      <w:r w:rsidR="006D0153">
        <w:rPr>
          <w:rFonts w:ascii="Times New Roman" w:hAnsi="Times New Roman"/>
          <w:b/>
          <w:sz w:val="24"/>
          <w:szCs w:val="24"/>
        </w:rPr>
        <w:t>elevantné právne predpisy</w:t>
      </w:r>
    </w:p>
    <w:p w:rsidR="006C17FF" w:rsidRDefault="006D0153" w:rsidP="006D0153">
      <w:pPr>
        <w:spacing w:line="240" w:lineRule="auto"/>
        <w:jc w:val="both"/>
        <w:rPr>
          <w:rFonts w:ascii="Times New Roman" w:hAnsi="Times New Roman"/>
          <w:sz w:val="24"/>
          <w:szCs w:val="24"/>
        </w:rPr>
      </w:pPr>
      <w:r>
        <w:rPr>
          <w:rFonts w:ascii="Times New Roman" w:hAnsi="Times New Roman"/>
          <w:sz w:val="24"/>
          <w:szCs w:val="24"/>
        </w:rPr>
        <w:t>Zákon č. 223/2001 Z.</w:t>
      </w:r>
      <w:r w:rsidR="00757714">
        <w:rPr>
          <w:rFonts w:ascii="Times New Roman" w:hAnsi="Times New Roman"/>
          <w:sz w:val="24"/>
          <w:szCs w:val="24"/>
        </w:rPr>
        <w:t xml:space="preserve"> </w:t>
      </w:r>
      <w:r>
        <w:rPr>
          <w:rFonts w:ascii="Times New Roman" w:hAnsi="Times New Roman"/>
          <w:sz w:val="24"/>
          <w:szCs w:val="24"/>
        </w:rPr>
        <w:t>z. o odpadoch a o zmene a doplnení niektorých zákonov v znení neskorších predpisov</w:t>
      </w:r>
      <w:r w:rsidR="004500D1">
        <w:rPr>
          <w:rFonts w:ascii="Times New Roman" w:hAnsi="Times New Roman"/>
          <w:sz w:val="24"/>
          <w:szCs w:val="24"/>
        </w:rPr>
        <w:t>.</w:t>
      </w:r>
    </w:p>
    <w:p w:rsidR="006C17FF" w:rsidRDefault="008420FC" w:rsidP="006D0153">
      <w:pPr>
        <w:spacing w:line="240" w:lineRule="auto"/>
        <w:jc w:val="both"/>
        <w:rPr>
          <w:rFonts w:ascii="Times New Roman" w:hAnsi="Times New Roman"/>
          <w:sz w:val="24"/>
          <w:szCs w:val="24"/>
        </w:rPr>
      </w:pPr>
      <w:hyperlink r:id="rId18" w:history="1">
        <w:r w:rsidR="006C17FF" w:rsidRPr="00545348">
          <w:rPr>
            <w:rStyle w:val="Hypertextovprepojenie"/>
            <w:rFonts w:ascii="Times New Roman" w:hAnsi="Times New Roman"/>
            <w:sz w:val="24"/>
            <w:szCs w:val="24"/>
          </w:rPr>
          <w:t>http://jaspi.justice.gov.sk/jaspiw1/htm_zak/jaspiw_mini_zak_zobraz_clanok1.asp?kotva=k1&amp;skupina=1</w:t>
        </w:r>
      </w:hyperlink>
    </w:p>
    <w:p w:rsidR="009F60F0" w:rsidRPr="009F60F0" w:rsidRDefault="004500D1" w:rsidP="009F60F0">
      <w:pPr>
        <w:spacing w:line="240" w:lineRule="auto"/>
        <w:jc w:val="both"/>
        <w:rPr>
          <w:rFonts w:ascii="Times New Roman" w:hAnsi="Times New Roman"/>
          <w:sz w:val="24"/>
          <w:szCs w:val="24"/>
        </w:rPr>
      </w:pPr>
      <w:r>
        <w:rPr>
          <w:rFonts w:ascii="Times New Roman" w:hAnsi="Times New Roman"/>
          <w:sz w:val="24"/>
          <w:szCs w:val="24"/>
        </w:rPr>
        <w:t>Zákon</w:t>
      </w:r>
      <w:r w:rsidR="006D0153">
        <w:rPr>
          <w:rFonts w:ascii="Times New Roman" w:hAnsi="Times New Roman"/>
          <w:sz w:val="24"/>
          <w:szCs w:val="24"/>
        </w:rPr>
        <w:t xml:space="preserve"> č. </w:t>
      </w:r>
      <w:r w:rsidR="006C17FF">
        <w:rPr>
          <w:rFonts w:ascii="Times New Roman" w:hAnsi="Times New Roman"/>
          <w:sz w:val="24"/>
          <w:szCs w:val="24"/>
        </w:rPr>
        <w:t>343</w:t>
      </w:r>
      <w:r w:rsidR="00757714">
        <w:rPr>
          <w:rFonts w:ascii="Times New Roman" w:hAnsi="Times New Roman"/>
          <w:sz w:val="24"/>
          <w:szCs w:val="24"/>
        </w:rPr>
        <w:t>/2012 Z. z</w:t>
      </w:r>
      <w:r w:rsidR="00757714" w:rsidRPr="009F60F0">
        <w:rPr>
          <w:rFonts w:ascii="Times New Roman" w:hAnsi="Times New Roman"/>
          <w:sz w:val="24"/>
          <w:szCs w:val="24"/>
        </w:rPr>
        <w:t>.</w:t>
      </w:r>
      <w:r w:rsidR="009F60F0" w:rsidRPr="009F60F0">
        <w:rPr>
          <w:rFonts w:ascii="Times New Roman" w:hAnsi="Times New Roman"/>
          <w:sz w:val="24"/>
          <w:szCs w:val="24"/>
        </w:rPr>
        <w:t>,</w:t>
      </w:r>
      <w:r w:rsidR="009F60F0" w:rsidRPr="009F60F0">
        <w:rPr>
          <w:rStyle w:val="normal1"/>
          <w:rFonts w:ascii="Times New Roman" w:hAnsi="Times New Roman" w:cs="Times New Roman"/>
          <w:sz w:val="24"/>
          <w:szCs w:val="24"/>
        </w:rPr>
        <w:t xml:space="preserve"> ktorým sa mení  a dopĺňa zákon č. 223/2001 Z. z. o odpadoch a o zmene a doplnení niektorých zákonov v znení neskorších predpisov a o zmene a doplnení niektorých zákonov</w:t>
      </w:r>
      <w:r>
        <w:rPr>
          <w:rStyle w:val="normal1"/>
          <w:rFonts w:ascii="Times New Roman" w:hAnsi="Times New Roman" w:cs="Times New Roman"/>
          <w:sz w:val="24"/>
          <w:szCs w:val="24"/>
        </w:rPr>
        <w:t>.</w:t>
      </w:r>
    </w:p>
    <w:p w:rsidR="006C17FF" w:rsidRPr="00757714" w:rsidRDefault="008420FC" w:rsidP="006D0153">
      <w:pPr>
        <w:spacing w:line="240" w:lineRule="auto"/>
        <w:jc w:val="both"/>
        <w:rPr>
          <w:rFonts w:ascii="Times New Roman" w:hAnsi="Times New Roman"/>
          <w:color w:val="000000"/>
          <w:sz w:val="24"/>
          <w:szCs w:val="24"/>
          <w:shd w:val="clear" w:color="auto" w:fill="FFFFFF"/>
        </w:rPr>
      </w:pPr>
      <w:hyperlink r:id="rId19" w:history="1">
        <w:r w:rsidR="006C17FF" w:rsidRPr="00545348">
          <w:rPr>
            <w:rStyle w:val="Hypertextovprepojenie"/>
            <w:rFonts w:ascii="Times New Roman" w:hAnsi="Times New Roman"/>
            <w:sz w:val="24"/>
            <w:szCs w:val="24"/>
            <w:shd w:val="clear" w:color="auto" w:fill="FFFFFF"/>
          </w:rPr>
          <w:t>http://jaspi.justice.gov.sk/jaspiw1/htm_zak/jaspiw_mini_zak_zobraz_clanok1.asp?kotva=k1&amp;skupina=1</w:t>
        </w:r>
      </w:hyperlink>
      <w:r w:rsidR="006C17FF">
        <w:rPr>
          <w:rFonts w:ascii="Times New Roman" w:hAnsi="Times New Roman"/>
          <w:color w:val="000000"/>
          <w:sz w:val="24"/>
          <w:szCs w:val="24"/>
          <w:shd w:val="clear" w:color="auto" w:fill="FFFFFF"/>
        </w:rPr>
        <w:t xml:space="preserve"> </w:t>
      </w:r>
    </w:p>
    <w:p w:rsidR="00757714" w:rsidRDefault="00757714" w:rsidP="006D0153">
      <w:pPr>
        <w:spacing w:line="240" w:lineRule="auto"/>
        <w:jc w:val="both"/>
        <w:rPr>
          <w:rFonts w:ascii="Times New Roman" w:hAnsi="Times New Roman"/>
          <w:color w:val="000000"/>
          <w:sz w:val="24"/>
          <w:szCs w:val="24"/>
          <w:shd w:val="clear" w:color="auto" w:fill="FFFFFF"/>
        </w:rPr>
      </w:pPr>
      <w:r w:rsidRPr="00757714">
        <w:rPr>
          <w:rFonts w:ascii="Times New Roman" w:hAnsi="Times New Roman"/>
          <w:color w:val="000000"/>
          <w:sz w:val="24"/>
          <w:szCs w:val="24"/>
          <w:shd w:val="clear" w:color="auto" w:fill="FFFFFF"/>
        </w:rPr>
        <w:t>Vyhláška MŽP SR č. 283/2001 Z. z. o vykonaní niektorých ustanovení zákona o odpadoch v znení neskorších predpisov</w:t>
      </w:r>
      <w:r w:rsidR="004500D1">
        <w:rPr>
          <w:rFonts w:ascii="Times New Roman" w:hAnsi="Times New Roman"/>
          <w:color w:val="000000"/>
          <w:sz w:val="24"/>
          <w:szCs w:val="24"/>
          <w:shd w:val="clear" w:color="auto" w:fill="FFFFFF"/>
        </w:rPr>
        <w:t>.</w:t>
      </w:r>
    </w:p>
    <w:p w:rsidR="006C17FF" w:rsidRPr="00757714" w:rsidRDefault="008420FC" w:rsidP="006D0153">
      <w:pPr>
        <w:spacing w:line="240" w:lineRule="auto"/>
        <w:jc w:val="both"/>
        <w:rPr>
          <w:rFonts w:ascii="Times New Roman" w:hAnsi="Times New Roman"/>
          <w:color w:val="000000"/>
          <w:sz w:val="24"/>
          <w:szCs w:val="24"/>
          <w:shd w:val="clear" w:color="auto" w:fill="FFFFFF"/>
        </w:rPr>
      </w:pPr>
      <w:hyperlink r:id="rId20" w:history="1">
        <w:r w:rsidR="006C17FF" w:rsidRPr="00545348">
          <w:rPr>
            <w:rStyle w:val="Hypertextovprepojenie"/>
            <w:rFonts w:ascii="Times New Roman" w:hAnsi="Times New Roman"/>
            <w:sz w:val="24"/>
            <w:szCs w:val="24"/>
            <w:shd w:val="clear" w:color="auto" w:fill="FFFFFF"/>
          </w:rPr>
          <w:t>http://jaspi.justice.gov.sk/jaspiw1/htm_zak/jaspiw_mini_zak_zobraz_clanok1.asp?kotva=k1&amp;skupina=1</w:t>
        </w:r>
      </w:hyperlink>
      <w:r w:rsidR="006C17FF">
        <w:rPr>
          <w:rFonts w:ascii="Times New Roman" w:hAnsi="Times New Roman"/>
          <w:color w:val="000000"/>
          <w:sz w:val="24"/>
          <w:szCs w:val="24"/>
          <w:shd w:val="clear" w:color="auto" w:fill="FFFFFF"/>
        </w:rPr>
        <w:t xml:space="preserve"> </w:t>
      </w:r>
    </w:p>
    <w:p w:rsidR="00757714" w:rsidRDefault="00757714" w:rsidP="006D0153">
      <w:pPr>
        <w:spacing w:line="240" w:lineRule="auto"/>
        <w:jc w:val="both"/>
        <w:rPr>
          <w:rFonts w:ascii="Times New Roman" w:hAnsi="Times New Roman"/>
          <w:color w:val="000000"/>
          <w:sz w:val="24"/>
          <w:szCs w:val="24"/>
          <w:shd w:val="clear" w:color="auto" w:fill="FFFFFF"/>
        </w:rPr>
      </w:pPr>
      <w:r w:rsidRPr="00757714">
        <w:rPr>
          <w:rFonts w:ascii="Times New Roman" w:hAnsi="Times New Roman"/>
          <w:color w:val="000000"/>
          <w:sz w:val="24"/>
          <w:szCs w:val="24"/>
          <w:shd w:val="clear" w:color="auto" w:fill="FFFFFF"/>
        </w:rPr>
        <w:t>Vyhláška MŽP SR č. 284/2001 Z. z., ktorou sa ustanovuje Katalóg odpadov v znení neskorších predpisov</w:t>
      </w:r>
      <w:r w:rsidR="004500D1">
        <w:rPr>
          <w:rFonts w:ascii="Times New Roman" w:hAnsi="Times New Roman"/>
          <w:color w:val="000000"/>
          <w:sz w:val="24"/>
          <w:szCs w:val="24"/>
          <w:shd w:val="clear" w:color="auto" w:fill="FFFFFF"/>
        </w:rPr>
        <w:t>.</w:t>
      </w:r>
    </w:p>
    <w:p w:rsidR="006C17FF" w:rsidRDefault="008420FC" w:rsidP="006D0153">
      <w:pPr>
        <w:spacing w:line="240" w:lineRule="auto"/>
        <w:jc w:val="both"/>
        <w:rPr>
          <w:rFonts w:ascii="Times New Roman" w:hAnsi="Times New Roman"/>
          <w:sz w:val="24"/>
          <w:szCs w:val="24"/>
        </w:rPr>
      </w:pPr>
      <w:hyperlink r:id="rId21" w:history="1">
        <w:r w:rsidR="006C17FF" w:rsidRPr="00545348">
          <w:rPr>
            <w:rStyle w:val="Hypertextovprepojenie"/>
            <w:rFonts w:ascii="Times New Roman" w:hAnsi="Times New Roman"/>
            <w:sz w:val="24"/>
            <w:szCs w:val="24"/>
          </w:rPr>
          <w:t>http://jaspi.justice.gov.sk/jaspiw1/htm_zak/jaspiw_mini_zak_zobraz_clanok1.asp?kotva=k1&amp;skupina=1</w:t>
        </w:r>
      </w:hyperlink>
      <w:r w:rsidR="006C17FF">
        <w:rPr>
          <w:rFonts w:ascii="Times New Roman" w:hAnsi="Times New Roman"/>
          <w:sz w:val="24"/>
          <w:szCs w:val="24"/>
        </w:rPr>
        <w:t xml:space="preserve"> </w:t>
      </w:r>
    </w:p>
    <w:p w:rsidR="0008407A" w:rsidRPr="004500D1" w:rsidRDefault="004500D1" w:rsidP="0008407A">
      <w:pPr>
        <w:spacing w:line="240" w:lineRule="auto"/>
        <w:jc w:val="both"/>
        <w:rPr>
          <w:rFonts w:ascii="Times New Roman" w:hAnsi="Times New Roman"/>
          <w:sz w:val="24"/>
          <w:szCs w:val="24"/>
        </w:rPr>
      </w:pPr>
      <w:r w:rsidRPr="004500D1">
        <w:rPr>
          <w:rFonts w:ascii="Times New Roman" w:hAnsi="Times New Roman"/>
          <w:sz w:val="24"/>
          <w:szCs w:val="24"/>
        </w:rPr>
        <w:t>Z</w:t>
      </w:r>
      <w:r w:rsidR="0008407A" w:rsidRPr="004500D1">
        <w:rPr>
          <w:rFonts w:ascii="Times New Roman" w:hAnsi="Times New Roman"/>
          <w:sz w:val="24"/>
          <w:szCs w:val="24"/>
        </w:rPr>
        <w:t>ákona č. 39/2007 Z. z. o veterinárnej starostlivosti v znení neskorších predpisov</w:t>
      </w:r>
      <w:r>
        <w:rPr>
          <w:rFonts w:ascii="Times New Roman" w:hAnsi="Times New Roman"/>
          <w:sz w:val="24"/>
          <w:szCs w:val="24"/>
        </w:rPr>
        <w:t>.</w:t>
      </w:r>
    </w:p>
    <w:p w:rsidR="0008407A" w:rsidRDefault="008420FC" w:rsidP="0008407A">
      <w:pPr>
        <w:spacing w:line="240" w:lineRule="auto"/>
        <w:jc w:val="both"/>
        <w:rPr>
          <w:rFonts w:ascii="Times New Roman" w:hAnsi="Times New Roman"/>
          <w:color w:val="FF0000"/>
          <w:sz w:val="24"/>
          <w:szCs w:val="24"/>
        </w:rPr>
      </w:pPr>
      <w:hyperlink r:id="rId22" w:history="1">
        <w:r w:rsidR="004500D1" w:rsidRPr="0003283A">
          <w:rPr>
            <w:rStyle w:val="Hypertextovprepojenie"/>
            <w:rFonts w:ascii="Times New Roman" w:hAnsi="Times New Roman"/>
            <w:sz w:val="24"/>
            <w:szCs w:val="24"/>
          </w:rPr>
          <w:t>http://www.svssr.sk/dokumenty/legislativa/39-2007c.pdf</w:t>
        </w:r>
      </w:hyperlink>
    </w:p>
    <w:p w:rsidR="00197199" w:rsidRDefault="006D0153" w:rsidP="006D0153">
      <w:pPr>
        <w:spacing w:line="240" w:lineRule="auto"/>
        <w:jc w:val="both"/>
        <w:rPr>
          <w:rFonts w:ascii="Times New Roman" w:hAnsi="Times New Roman"/>
          <w:sz w:val="24"/>
          <w:szCs w:val="24"/>
        </w:rPr>
      </w:pPr>
      <w:r>
        <w:rPr>
          <w:rFonts w:ascii="Times New Roman" w:hAnsi="Times New Roman"/>
          <w:sz w:val="24"/>
          <w:szCs w:val="24"/>
        </w:rPr>
        <w:t>Nariadenie EP a</w:t>
      </w:r>
      <w:r w:rsidR="0008407A">
        <w:rPr>
          <w:rFonts w:ascii="Times New Roman" w:hAnsi="Times New Roman"/>
          <w:sz w:val="24"/>
          <w:szCs w:val="24"/>
        </w:rPr>
        <w:t> </w:t>
      </w:r>
      <w:r>
        <w:rPr>
          <w:rFonts w:ascii="Times New Roman" w:hAnsi="Times New Roman"/>
          <w:sz w:val="24"/>
          <w:szCs w:val="24"/>
        </w:rPr>
        <w:t>Rady</w:t>
      </w:r>
      <w:r w:rsidR="0008407A">
        <w:rPr>
          <w:rFonts w:ascii="Times New Roman" w:hAnsi="Times New Roman"/>
          <w:sz w:val="24"/>
          <w:szCs w:val="24"/>
        </w:rPr>
        <w:t xml:space="preserve"> (ES)</w:t>
      </w:r>
      <w:r>
        <w:rPr>
          <w:rFonts w:ascii="Times New Roman" w:hAnsi="Times New Roman"/>
          <w:sz w:val="24"/>
          <w:szCs w:val="24"/>
        </w:rPr>
        <w:t xml:space="preserve"> č. 1069/2009</w:t>
      </w:r>
      <w:r w:rsidR="003D5532">
        <w:rPr>
          <w:rFonts w:ascii="Times New Roman" w:hAnsi="Times New Roman"/>
          <w:sz w:val="24"/>
          <w:szCs w:val="24"/>
        </w:rPr>
        <w:t xml:space="preserve">, ktorým sa ustanovujú zdravotné predpisy týkajúce sa vedľajších živočíšnych </w:t>
      </w:r>
      <w:r w:rsidR="00197199">
        <w:rPr>
          <w:rFonts w:ascii="Times New Roman" w:hAnsi="Times New Roman"/>
          <w:sz w:val="24"/>
          <w:szCs w:val="24"/>
        </w:rPr>
        <w:t>produktov a odvodených produktov neurčených na ľudskú spotrebu</w:t>
      </w:r>
      <w:r w:rsidR="0008407A">
        <w:rPr>
          <w:rFonts w:ascii="Times New Roman" w:hAnsi="Times New Roman"/>
          <w:sz w:val="24"/>
          <w:szCs w:val="24"/>
        </w:rPr>
        <w:t xml:space="preserve"> </w:t>
      </w:r>
      <w:r w:rsidR="0008407A" w:rsidRPr="00542F3C">
        <w:rPr>
          <w:rFonts w:ascii="Times New Roman" w:eastAsia="Times New Roman" w:hAnsi="Times New Roman"/>
          <w:sz w:val="24"/>
          <w:szCs w:val="24"/>
          <w:lang w:eastAsia="sk-SK"/>
        </w:rPr>
        <w:t>a ktorým sa zrušuje nariadenie (ES) č. 1774/2002  (Úradný vestník EÚ L 300 zo 14.11.2009)</w:t>
      </w:r>
      <w:r w:rsidR="004500D1">
        <w:rPr>
          <w:rFonts w:ascii="Times New Roman" w:eastAsia="Times New Roman" w:hAnsi="Times New Roman"/>
          <w:sz w:val="24"/>
          <w:szCs w:val="24"/>
          <w:lang w:eastAsia="sk-SK"/>
        </w:rPr>
        <w:t>.</w:t>
      </w:r>
      <w:r w:rsidR="0008407A" w:rsidRPr="00542F3C">
        <w:rPr>
          <w:rFonts w:ascii="Arial" w:eastAsia="Times New Roman" w:hAnsi="Arial" w:cs="Arial"/>
          <w:lang w:eastAsia="sk-SK"/>
        </w:rPr>
        <w:t xml:space="preserve"> </w:t>
      </w:r>
      <w:r w:rsidR="00197199">
        <w:rPr>
          <w:rFonts w:ascii="Times New Roman" w:hAnsi="Times New Roman"/>
          <w:sz w:val="24"/>
          <w:szCs w:val="24"/>
        </w:rPr>
        <w:t xml:space="preserve"> </w:t>
      </w:r>
    </w:p>
    <w:p w:rsidR="003D5532" w:rsidRDefault="008420FC" w:rsidP="006D0153">
      <w:pPr>
        <w:spacing w:line="240" w:lineRule="auto"/>
        <w:jc w:val="both"/>
        <w:rPr>
          <w:rFonts w:ascii="Times New Roman" w:hAnsi="Times New Roman"/>
          <w:sz w:val="24"/>
          <w:szCs w:val="24"/>
        </w:rPr>
      </w:pPr>
      <w:hyperlink r:id="rId23" w:history="1">
        <w:r w:rsidR="003D5532" w:rsidRPr="00545348">
          <w:rPr>
            <w:rStyle w:val="Hypertextovprepojenie"/>
            <w:rFonts w:ascii="Times New Roman" w:hAnsi="Times New Roman"/>
            <w:sz w:val="24"/>
            <w:szCs w:val="24"/>
          </w:rPr>
          <w:t>http://eur-lex.europa.eu/LexUriServ/LexUriServ.do?uri=OJ:L:2009:300:0001:01:SK:HTML</w:t>
        </w:r>
      </w:hyperlink>
      <w:r w:rsidR="003D5532">
        <w:rPr>
          <w:rFonts w:ascii="Times New Roman" w:hAnsi="Times New Roman"/>
          <w:sz w:val="24"/>
          <w:szCs w:val="24"/>
        </w:rPr>
        <w:t xml:space="preserve"> </w:t>
      </w:r>
    </w:p>
    <w:p w:rsidR="0008407A" w:rsidRPr="00542F3C" w:rsidRDefault="0008407A" w:rsidP="0008407A">
      <w:pPr>
        <w:shd w:val="clear" w:color="auto" w:fill="FFFFFF"/>
        <w:spacing w:before="45" w:after="100" w:afterAutospacing="1" w:line="240" w:lineRule="auto"/>
        <w:ind w:left="15"/>
        <w:jc w:val="both"/>
        <w:rPr>
          <w:rFonts w:ascii="Times New Roman" w:eastAsia="Times New Roman" w:hAnsi="Times New Roman"/>
          <w:sz w:val="24"/>
          <w:szCs w:val="24"/>
          <w:lang w:eastAsia="sk-SK"/>
        </w:rPr>
      </w:pPr>
      <w:r>
        <w:rPr>
          <w:rFonts w:ascii="Times New Roman" w:hAnsi="Times New Roman"/>
          <w:sz w:val="24"/>
          <w:szCs w:val="24"/>
        </w:rPr>
        <w:t>Nariadenie komisie (EÚ) č. 142/</w:t>
      </w:r>
      <w:r w:rsidRPr="003D5532">
        <w:rPr>
          <w:rFonts w:ascii="Times New Roman" w:hAnsi="Times New Roman"/>
          <w:sz w:val="24"/>
          <w:szCs w:val="24"/>
        </w:rPr>
        <w:t>2011</w:t>
      </w:r>
      <w:r>
        <w:rPr>
          <w:rFonts w:ascii="Times New Roman" w:hAnsi="Times New Roman"/>
          <w:sz w:val="24"/>
          <w:szCs w:val="24"/>
        </w:rPr>
        <w:t xml:space="preserve">, ktorým sa vykonáva nariadenie Európskeho parlamentu a Rady č. 1069/2009 </w:t>
      </w:r>
      <w:r w:rsidRPr="00542F3C">
        <w:rPr>
          <w:rFonts w:ascii="Times New Roman" w:eastAsia="Times New Roman" w:hAnsi="Times New Roman"/>
          <w:sz w:val="24"/>
          <w:szCs w:val="24"/>
          <w:lang w:eastAsia="sk-SK"/>
        </w:rPr>
        <w:t xml:space="preserve">ktorým sa ustanovujú zdravotné predpisy týkajúce sa vedľajších živočíšnych produktov a odvodených produktov neurčených na ľudskú spotrebu, a ktorým sa vykonáva smernica Rady 97/78/ES, pokiaľ ide o určité vzorky a predmety vyňaté spod povinnosti veterinárnych kontrol na hraniciach podľa tejto smernice – (Úradný vestník EÚ L 54 zo 26.2.2011). </w:t>
      </w:r>
    </w:p>
    <w:p w:rsidR="003D5532" w:rsidRDefault="008420FC" w:rsidP="00702237">
      <w:pPr>
        <w:spacing w:line="240" w:lineRule="auto"/>
        <w:jc w:val="both"/>
        <w:rPr>
          <w:rFonts w:ascii="Times New Roman" w:hAnsi="Times New Roman"/>
          <w:sz w:val="24"/>
          <w:szCs w:val="24"/>
        </w:rPr>
      </w:pPr>
      <w:hyperlink r:id="rId24" w:history="1">
        <w:r w:rsidR="003D5532" w:rsidRPr="0008407A">
          <w:rPr>
            <w:rStyle w:val="Hypertextovprepojenie"/>
            <w:rFonts w:ascii="Times New Roman" w:hAnsi="Times New Roman"/>
            <w:sz w:val="24"/>
            <w:szCs w:val="24"/>
          </w:rPr>
          <w:t>http://eur-lex.europa.eu/LexUriServ/LexUriServ.do?uri=OJ:L:2011:054:0001:01:SK:HTML</w:t>
        </w:r>
      </w:hyperlink>
      <w:r w:rsidR="003D5532" w:rsidRPr="0008407A">
        <w:rPr>
          <w:rFonts w:ascii="Times New Roman" w:hAnsi="Times New Roman"/>
          <w:sz w:val="24"/>
          <w:szCs w:val="24"/>
        </w:rPr>
        <w:t xml:space="preserve"> </w:t>
      </w:r>
    </w:p>
    <w:p w:rsidR="00E90569" w:rsidRDefault="00111B14" w:rsidP="00702237">
      <w:pPr>
        <w:spacing w:line="240" w:lineRule="auto"/>
        <w:jc w:val="both"/>
        <w:rPr>
          <w:rFonts w:ascii="Times New Roman" w:hAnsi="Times New Roman"/>
          <w:sz w:val="24"/>
          <w:szCs w:val="24"/>
        </w:rPr>
      </w:pPr>
      <w:r w:rsidRPr="00E90569">
        <w:rPr>
          <w:rFonts w:ascii="Times New Roman" w:hAnsi="Times New Roman"/>
          <w:sz w:val="24"/>
          <w:szCs w:val="24"/>
        </w:rPr>
        <w:t>Nariadenie EP a Rady (ES) č. 852/2004 o hygiene potravín</w:t>
      </w:r>
      <w:r w:rsidR="00E90569" w:rsidRPr="00E90569">
        <w:rPr>
          <w:rFonts w:ascii="Times New Roman" w:hAnsi="Times New Roman"/>
          <w:sz w:val="24"/>
          <w:szCs w:val="24"/>
        </w:rPr>
        <w:t xml:space="preserve"> </w:t>
      </w:r>
    </w:p>
    <w:p w:rsidR="00E90569" w:rsidRPr="00E90569" w:rsidRDefault="008420FC" w:rsidP="00702237">
      <w:pPr>
        <w:spacing w:line="240" w:lineRule="auto"/>
        <w:jc w:val="both"/>
        <w:rPr>
          <w:rFonts w:ascii="Times New Roman" w:hAnsi="Times New Roman"/>
          <w:sz w:val="24"/>
          <w:szCs w:val="24"/>
        </w:rPr>
      </w:pPr>
      <w:hyperlink r:id="rId25" w:history="1">
        <w:r w:rsidR="00E90569" w:rsidRPr="006208E2">
          <w:rPr>
            <w:rStyle w:val="Hypertextovprepojenie"/>
            <w:rFonts w:ascii="Times New Roman" w:hAnsi="Times New Roman"/>
            <w:sz w:val="24"/>
            <w:szCs w:val="24"/>
          </w:rPr>
          <w:t>http://eur-lex.europa.eu/LexUriServ/LexUriServ.do?uri=DD:13:34:32004R0852:SK:PDF</w:t>
        </w:r>
      </w:hyperlink>
      <w:r w:rsidR="00E90569">
        <w:rPr>
          <w:rFonts w:ascii="Times New Roman" w:hAnsi="Times New Roman"/>
          <w:sz w:val="24"/>
          <w:szCs w:val="24"/>
        </w:rPr>
        <w:t xml:space="preserve"> </w:t>
      </w:r>
    </w:p>
    <w:p w:rsidR="00111B14" w:rsidRDefault="00111B14" w:rsidP="00702237">
      <w:pPr>
        <w:spacing w:line="240" w:lineRule="auto"/>
        <w:jc w:val="both"/>
        <w:rPr>
          <w:rFonts w:ascii="Times New Roman" w:hAnsi="Times New Roman"/>
          <w:sz w:val="24"/>
          <w:szCs w:val="24"/>
        </w:rPr>
      </w:pPr>
      <w:r w:rsidRPr="00E90569">
        <w:rPr>
          <w:rFonts w:ascii="Times New Roman" w:hAnsi="Times New Roman"/>
          <w:sz w:val="24"/>
          <w:szCs w:val="24"/>
        </w:rPr>
        <w:t>Zákon č. 355/2007 Z. z.</w:t>
      </w:r>
      <w:r w:rsidR="003776B7">
        <w:rPr>
          <w:rFonts w:ascii="Times New Roman" w:hAnsi="Times New Roman"/>
          <w:sz w:val="24"/>
          <w:szCs w:val="24"/>
        </w:rPr>
        <w:t xml:space="preserve"> o ochrane, podpore a rozvoji verejného zdravia a o zmene a doplnení niektorých zákonov v znení neskorších predpisov  </w:t>
      </w:r>
    </w:p>
    <w:p w:rsidR="00E90569" w:rsidRDefault="008420FC" w:rsidP="00702237">
      <w:pPr>
        <w:spacing w:line="240" w:lineRule="auto"/>
        <w:jc w:val="both"/>
        <w:rPr>
          <w:rFonts w:ascii="Times New Roman" w:hAnsi="Times New Roman"/>
          <w:sz w:val="24"/>
          <w:szCs w:val="24"/>
        </w:rPr>
      </w:pPr>
      <w:hyperlink r:id="rId26" w:history="1">
        <w:r w:rsidR="00E90569" w:rsidRPr="006208E2">
          <w:rPr>
            <w:rStyle w:val="Hypertextovprepojenie"/>
            <w:rFonts w:ascii="Times New Roman" w:hAnsi="Times New Roman"/>
            <w:sz w:val="24"/>
            <w:szCs w:val="24"/>
          </w:rPr>
          <w:t>http://www.uvzsr.sk/docs/leg/355_2007.pdf</w:t>
        </w:r>
      </w:hyperlink>
    </w:p>
    <w:p w:rsidR="0008407A" w:rsidRPr="004500D1" w:rsidRDefault="0008407A" w:rsidP="0008407A">
      <w:pPr>
        <w:spacing w:line="240" w:lineRule="auto"/>
        <w:jc w:val="both"/>
        <w:rPr>
          <w:rFonts w:ascii="Times New Roman" w:hAnsi="Times New Roman"/>
          <w:sz w:val="24"/>
          <w:szCs w:val="24"/>
        </w:rPr>
      </w:pPr>
      <w:r w:rsidRPr="004500D1">
        <w:rPr>
          <w:rFonts w:ascii="Times New Roman" w:eastAsia="Times New Roman" w:hAnsi="Times New Roman"/>
          <w:bCs/>
          <w:sz w:val="24"/>
          <w:szCs w:val="24"/>
          <w:lang w:eastAsia="sk-SK"/>
        </w:rPr>
        <w:lastRenderedPageBreak/>
        <w:t>Vyhláška</w:t>
      </w:r>
      <w:r w:rsidRPr="004500D1">
        <w:rPr>
          <w:rFonts w:ascii="Times New Roman" w:eastAsia="Times New Roman" w:hAnsi="Times New Roman"/>
          <w:sz w:val="24"/>
          <w:szCs w:val="24"/>
          <w:lang w:eastAsia="sk-SK"/>
        </w:rPr>
        <w:t xml:space="preserve"> Ministerstva pôdohospodárstva a rozvoja vidieka Slovenskej republiky č. </w:t>
      </w:r>
      <w:hyperlink r:id="rId27" w:tgtFrame="_blank" w:history="1">
        <w:r w:rsidRPr="004500D1">
          <w:rPr>
            <w:rFonts w:ascii="Times New Roman" w:eastAsia="Times New Roman" w:hAnsi="Times New Roman"/>
            <w:sz w:val="24"/>
            <w:szCs w:val="24"/>
            <w:u w:val="single"/>
            <w:lang w:eastAsia="sk-SK"/>
          </w:rPr>
          <w:t>148/2012</w:t>
        </w:r>
      </w:hyperlink>
      <w:r w:rsidRPr="004500D1">
        <w:rPr>
          <w:rFonts w:ascii="Times New Roman" w:eastAsia="Times New Roman" w:hAnsi="Times New Roman"/>
          <w:sz w:val="24"/>
          <w:szCs w:val="24"/>
          <w:u w:val="single"/>
          <w:lang w:eastAsia="sk-SK"/>
        </w:rPr>
        <w:t>,</w:t>
      </w:r>
      <w:r w:rsidRPr="004500D1">
        <w:rPr>
          <w:rFonts w:ascii="Times New Roman" w:eastAsia="Times New Roman" w:hAnsi="Times New Roman"/>
          <w:sz w:val="24"/>
          <w:szCs w:val="24"/>
          <w:lang w:eastAsia="sk-SK"/>
        </w:rPr>
        <w:t xml:space="preserve"> ktorou sa ustanovujú podrobnosti o výnimkách pri zbere, preprave a odstraňovaní vedľajších živočíšnych produktov a o použití vedľajších živočíšnych produktov na osobitné kŕmne účely. </w:t>
      </w:r>
    </w:p>
    <w:p w:rsidR="0008407A" w:rsidRDefault="008420FC" w:rsidP="0008407A">
      <w:pPr>
        <w:spacing w:line="240" w:lineRule="auto"/>
        <w:jc w:val="both"/>
        <w:rPr>
          <w:rFonts w:ascii="Times New Roman" w:hAnsi="Times New Roman"/>
          <w:color w:val="FF0000"/>
          <w:sz w:val="24"/>
          <w:szCs w:val="24"/>
        </w:rPr>
      </w:pPr>
      <w:hyperlink r:id="rId28" w:history="1">
        <w:r w:rsidR="0008407A" w:rsidRPr="00657A22">
          <w:rPr>
            <w:rStyle w:val="Hypertextovprepojenie"/>
            <w:rFonts w:ascii="Times New Roman" w:hAnsi="Times New Roman"/>
            <w:sz w:val="24"/>
            <w:szCs w:val="24"/>
          </w:rPr>
          <w:t>http://www.svssr.sk/dokumenty/legislativa/vv_148_2012.pdf</w:t>
        </w:r>
      </w:hyperlink>
    </w:p>
    <w:p w:rsidR="0062020F" w:rsidRPr="006D0153" w:rsidRDefault="00702237" w:rsidP="006D0153">
      <w:pPr>
        <w:spacing w:line="240" w:lineRule="auto"/>
        <w:jc w:val="both"/>
        <w:rPr>
          <w:rFonts w:ascii="Times New Roman" w:hAnsi="Times New Roman"/>
          <w:sz w:val="24"/>
          <w:szCs w:val="24"/>
        </w:rPr>
      </w:pPr>
      <w:r>
        <w:rPr>
          <w:rFonts w:ascii="Times New Roman" w:hAnsi="Times New Roman"/>
          <w:sz w:val="24"/>
          <w:szCs w:val="24"/>
        </w:rPr>
        <w:t>Stratégia obmedzovania ukladania biologicky rozložiteľných odpadov na skládky odpadov</w:t>
      </w:r>
      <w:r w:rsidR="004500D1">
        <w:rPr>
          <w:rFonts w:ascii="Times New Roman" w:hAnsi="Times New Roman"/>
          <w:sz w:val="24"/>
          <w:szCs w:val="24"/>
        </w:rPr>
        <w:t>.</w:t>
      </w:r>
    </w:p>
    <w:sectPr w:rsidR="0062020F" w:rsidRPr="006D0153" w:rsidSect="001D2611">
      <w:footerReference w:type="default" r:id="rId29"/>
      <w:pgSz w:w="11906" w:h="16838"/>
      <w:pgMar w:top="1079" w:right="1016" w:bottom="720"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F1F" w:rsidRDefault="00547F1F" w:rsidP="00D242CE">
      <w:pPr>
        <w:spacing w:after="0" w:line="240" w:lineRule="auto"/>
      </w:pPr>
      <w:r>
        <w:separator/>
      </w:r>
    </w:p>
  </w:endnote>
  <w:endnote w:type="continuationSeparator" w:id="0">
    <w:p w:rsidR="00547F1F" w:rsidRDefault="00547F1F" w:rsidP="00D24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7A" w:rsidRDefault="008420FC">
    <w:pPr>
      <w:pStyle w:val="Pta"/>
      <w:jc w:val="right"/>
    </w:pPr>
    <w:fldSimple w:instr="PAGE   \* MERGEFORMAT">
      <w:r w:rsidR="00195975">
        <w:rPr>
          <w:noProof/>
        </w:rPr>
        <w:t>16</w:t>
      </w:r>
    </w:fldSimple>
  </w:p>
  <w:p w:rsidR="0008407A" w:rsidRDefault="0008407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F1F" w:rsidRDefault="00547F1F" w:rsidP="00D242CE">
      <w:pPr>
        <w:spacing w:after="0" w:line="240" w:lineRule="auto"/>
      </w:pPr>
      <w:r>
        <w:separator/>
      </w:r>
    </w:p>
  </w:footnote>
  <w:footnote w:type="continuationSeparator" w:id="0">
    <w:p w:rsidR="00547F1F" w:rsidRDefault="00547F1F" w:rsidP="00D24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065467D2"/>
    <w:multiLevelType w:val="hybridMultilevel"/>
    <w:tmpl w:val="4F56E8D8"/>
    <w:lvl w:ilvl="0" w:tplc="C2689324">
      <w:start w:val="7"/>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A6B62A4"/>
    <w:multiLevelType w:val="hybridMultilevel"/>
    <w:tmpl w:val="F6CC8132"/>
    <w:lvl w:ilvl="0" w:tplc="7728CE36">
      <w:numFmt w:val="bullet"/>
      <w:lvlText w:val="-"/>
      <w:lvlJc w:val="left"/>
      <w:pPr>
        <w:ind w:left="790" w:hanging="360"/>
      </w:pPr>
      <w:rPr>
        <w:rFonts w:ascii="Verdana" w:eastAsia="Times New Roman" w:hAnsi="Verdana" w:cs="Times New Roman" w:hint="default"/>
      </w:rPr>
    </w:lvl>
    <w:lvl w:ilvl="1" w:tplc="041B0003" w:tentative="1">
      <w:start w:val="1"/>
      <w:numFmt w:val="bullet"/>
      <w:lvlText w:val="o"/>
      <w:lvlJc w:val="left"/>
      <w:pPr>
        <w:ind w:left="1510" w:hanging="360"/>
      </w:pPr>
      <w:rPr>
        <w:rFonts w:ascii="Courier New" w:hAnsi="Courier New" w:cs="Courier New" w:hint="default"/>
      </w:rPr>
    </w:lvl>
    <w:lvl w:ilvl="2" w:tplc="041B0005" w:tentative="1">
      <w:start w:val="1"/>
      <w:numFmt w:val="bullet"/>
      <w:lvlText w:val=""/>
      <w:lvlJc w:val="left"/>
      <w:pPr>
        <w:ind w:left="2230" w:hanging="360"/>
      </w:pPr>
      <w:rPr>
        <w:rFonts w:ascii="Wingdings" w:hAnsi="Wingdings" w:hint="default"/>
      </w:rPr>
    </w:lvl>
    <w:lvl w:ilvl="3" w:tplc="041B0001" w:tentative="1">
      <w:start w:val="1"/>
      <w:numFmt w:val="bullet"/>
      <w:lvlText w:val=""/>
      <w:lvlJc w:val="left"/>
      <w:pPr>
        <w:ind w:left="2950" w:hanging="360"/>
      </w:pPr>
      <w:rPr>
        <w:rFonts w:ascii="Symbol" w:hAnsi="Symbol" w:hint="default"/>
      </w:rPr>
    </w:lvl>
    <w:lvl w:ilvl="4" w:tplc="041B0003" w:tentative="1">
      <w:start w:val="1"/>
      <w:numFmt w:val="bullet"/>
      <w:lvlText w:val="o"/>
      <w:lvlJc w:val="left"/>
      <w:pPr>
        <w:ind w:left="3670" w:hanging="360"/>
      </w:pPr>
      <w:rPr>
        <w:rFonts w:ascii="Courier New" w:hAnsi="Courier New" w:cs="Courier New" w:hint="default"/>
      </w:rPr>
    </w:lvl>
    <w:lvl w:ilvl="5" w:tplc="041B0005" w:tentative="1">
      <w:start w:val="1"/>
      <w:numFmt w:val="bullet"/>
      <w:lvlText w:val=""/>
      <w:lvlJc w:val="left"/>
      <w:pPr>
        <w:ind w:left="4390" w:hanging="360"/>
      </w:pPr>
      <w:rPr>
        <w:rFonts w:ascii="Wingdings" w:hAnsi="Wingdings" w:hint="default"/>
      </w:rPr>
    </w:lvl>
    <w:lvl w:ilvl="6" w:tplc="041B0001" w:tentative="1">
      <w:start w:val="1"/>
      <w:numFmt w:val="bullet"/>
      <w:lvlText w:val=""/>
      <w:lvlJc w:val="left"/>
      <w:pPr>
        <w:ind w:left="5110" w:hanging="360"/>
      </w:pPr>
      <w:rPr>
        <w:rFonts w:ascii="Symbol" w:hAnsi="Symbol" w:hint="default"/>
      </w:rPr>
    </w:lvl>
    <w:lvl w:ilvl="7" w:tplc="041B0003" w:tentative="1">
      <w:start w:val="1"/>
      <w:numFmt w:val="bullet"/>
      <w:lvlText w:val="o"/>
      <w:lvlJc w:val="left"/>
      <w:pPr>
        <w:ind w:left="5830" w:hanging="360"/>
      </w:pPr>
      <w:rPr>
        <w:rFonts w:ascii="Courier New" w:hAnsi="Courier New" w:cs="Courier New" w:hint="default"/>
      </w:rPr>
    </w:lvl>
    <w:lvl w:ilvl="8" w:tplc="041B0005" w:tentative="1">
      <w:start w:val="1"/>
      <w:numFmt w:val="bullet"/>
      <w:lvlText w:val=""/>
      <w:lvlJc w:val="left"/>
      <w:pPr>
        <w:ind w:left="6550" w:hanging="360"/>
      </w:pPr>
      <w:rPr>
        <w:rFonts w:ascii="Wingdings" w:hAnsi="Wingdings" w:hint="default"/>
      </w:rPr>
    </w:lvl>
  </w:abstractNum>
  <w:abstractNum w:abstractNumId="2">
    <w:nsid w:val="0EE060F7"/>
    <w:multiLevelType w:val="hybridMultilevel"/>
    <w:tmpl w:val="6F50C0AC"/>
    <w:lvl w:ilvl="0" w:tplc="041B0017">
      <w:start w:val="1"/>
      <w:numFmt w:val="lowerLetter"/>
      <w:lvlText w:val="%1)"/>
      <w:lvlJc w:val="left"/>
      <w:pPr>
        <w:ind w:left="5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EE229F8"/>
    <w:multiLevelType w:val="multilevel"/>
    <w:tmpl w:val="8C2E620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180E56"/>
    <w:multiLevelType w:val="hybridMultilevel"/>
    <w:tmpl w:val="0644A13E"/>
    <w:lvl w:ilvl="0" w:tplc="956AAEB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52B56B3"/>
    <w:multiLevelType w:val="hybridMultilevel"/>
    <w:tmpl w:val="D332A562"/>
    <w:lvl w:ilvl="0" w:tplc="7728CE36">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70A0C67"/>
    <w:multiLevelType w:val="multilevel"/>
    <w:tmpl w:val="F878CF8A"/>
    <w:lvl w:ilvl="0">
      <w:start w:val="6"/>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463BE2"/>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079776B"/>
    <w:multiLevelType w:val="multilevel"/>
    <w:tmpl w:val="A23C62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172B15"/>
    <w:multiLevelType w:val="hybridMultilevel"/>
    <w:tmpl w:val="9C92190E"/>
    <w:lvl w:ilvl="0" w:tplc="7728CE36">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3A7780C"/>
    <w:multiLevelType w:val="hybridMultilevel"/>
    <w:tmpl w:val="E85809CA"/>
    <w:lvl w:ilvl="0" w:tplc="CC50BE4C">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330A4D84"/>
    <w:multiLevelType w:val="hybridMultilevel"/>
    <w:tmpl w:val="D0749040"/>
    <w:lvl w:ilvl="0" w:tplc="041B0017">
      <w:start w:val="1"/>
      <w:numFmt w:val="lowerLetter"/>
      <w:lvlText w:val="%1)"/>
      <w:lvlJc w:val="left"/>
      <w:pPr>
        <w:tabs>
          <w:tab w:val="num" w:pos="720"/>
        </w:tabs>
        <w:ind w:left="720" w:hanging="360"/>
      </w:pPr>
      <w:rPr>
        <w:rFonts w:hint="default"/>
      </w:rPr>
    </w:lvl>
    <w:lvl w:ilvl="1" w:tplc="7F766FEE">
      <w:start w:val="7"/>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34391D0F"/>
    <w:multiLevelType w:val="multilevel"/>
    <w:tmpl w:val="F5AA0AA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4DB72B0"/>
    <w:multiLevelType w:val="hybridMultilevel"/>
    <w:tmpl w:val="416082F2"/>
    <w:lvl w:ilvl="0" w:tplc="EC98126A">
      <w:start w:val="2"/>
      <w:numFmt w:val="decimal"/>
      <w:lvlText w:val="%1."/>
      <w:lvlJc w:val="left"/>
      <w:pPr>
        <w:tabs>
          <w:tab w:val="num" w:pos="1413"/>
        </w:tabs>
        <w:ind w:left="1413" w:hanging="705"/>
      </w:pPr>
      <w:rPr>
        <w:rFonts w:hint="default"/>
        <w:color w:val="000000"/>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4">
    <w:nsid w:val="3F196911"/>
    <w:multiLevelType w:val="multilevel"/>
    <w:tmpl w:val="E02EFF84"/>
    <w:lvl w:ilvl="0">
      <w:start w:val="3"/>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4692D58"/>
    <w:multiLevelType w:val="hybridMultilevel"/>
    <w:tmpl w:val="A0FEB9AA"/>
    <w:lvl w:ilvl="0" w:tplc="C2689324">
      <w:start w:val="7"/>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59470BB"/>
    <w:multiLevelType w:val="hybridMultilevel"/>
    <w:tmpl w:val="0AF480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73B65B5"/>
    <w:multiLevelType w:val="multilevel"/>
    <w:tmpl w:val="5DE0CC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BA41668"/>
    <w:multiLevelType w:val="hybridMultilevel"/>
    <w:tmpl w:val="57FE2202"/>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4F926652"/>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7686CA9"/>
    <w:multiLevelType w:val="multilevel"/>
    <w:tmpl w:val="A14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EB7A47"/>
    <w:multiLevelType w:val="hybridMultilevel"/>
    <w:tmpl w:val="AEC65CB8"/>
    <w:lvl w:ilvl="0" w:tplc="3AD2037E">
      <w:start w:val="1"/>
      <w:numFmt w:val="bullet"/>
      <w:lvlText w:val=""/>
      <w:lvlJc w:val="left"/>
      <w:pPr>
        <w:tabs>
          <w:tab w:val="num" w:pos="624"/>
        </w:tabs>
        <w:ind w:left="624" w:hanging="151"/>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5A8C77C4"/>
    <w:multiLevelType w:val="multilevel"/>
    <w:tmpl w:val="CF2A3ED2"/>
    <w:lvl w:ilvl="0">
      <w:start w:val="3"/>
      <w:numFmt w:val="decimal"/>
      <w:lvlText w:val="%1."/>
      <w:lvlJc w:val="left"/>
      <w:pPr>
        <w:tabs>
          <w:tab w:val="num" w:pos="435"/>
        </w:tabs>
        <w:ind w:left="435" w:hanging="435"/>
      </w:pPr>
      <w:rPr>
        <w:rFonts w:hint="default"/>
        <w:b/>
        <w:sz w:val="28"/>
      </w:rPr>
    </w:lvl>
    <w:lvl w:ilvl="1">
      <w:start w:val="4"/>
      <w:numFmt w:val="decimal"/>
      <w:lvlText w:val="%1.%2."/>
      <w:lvlJc w:val="left"/>
      <w:pPr>
        <w:tabs>
          <w:tab w:val="num" w:pos="795"/>
        </w:tabs>
        <w:ind w:left="795" w:hanging="435"/>
      </w:pPr>
      <w:rPr>
        <w:rFonts w:hint="default"/>
        <w:b/>
        <w:sz w:val="28"/>
      </w:rPr>
    </w:lvl>
    <w:lvl w:ilvl="2">
      <w:start w:val="1"/>
      <w:numFmt w:val="decimal"/>
      <w:lvlText w:val="%1.%2.%3."/>
      <w:lvlJc w:val="left"/>
      <w:pPr>
        <w:tabs>
          <w:tab w:val="num" w:pos="1440"/>
        </w:tabs>
        <w:ind w:left="1440" w:hanging="720"/>
      </w:pPr>
      <w:rPr>
        <w:rFonts w:hint="default"/>
        <w:b/>
        <w:sz w:val="28"/>
      </w:rPr>
    </w:lvl>
    <w:lvl w:ilvl="3">
      <w:start w:val="1"/>
      <w:numFmt w:val="decimal"/>
      <w:lvlText w:val="%1.%2.%3.%4."/>
      <w:lvlJc w:val="left"/>
      <w:pPr>
        <w:tabs>
          <w:tab w:val="num" w:pos="1800"/>
        </w:tabs>
        <w:ind w:left="1800" w:hanging="720"/>
      </w:pPr>
      <w:rPr>
        <w:rFonts w:hint="default"/>
        <w:b/>
        <w:sz w:val="28"/>
      </w:rPr>
    </w:lvl>
    <w:lvl w:ilvl="4">
      <w:start w:val="1"/>
      <w:numFmt w:val="decimal"/>
      <w:lvlText w:val="%1.%2.%3.%4.%5."/>
      <w:lvlJc w:val="left"/>
      <w:pPr>
        <w:tabs>
          <w:tab w:val="num" w:pos="2520"/>
        </w:tabs>
        <w:ind w:left="2520" w:hanging="1080"/>
      </w:pPr>
      <w:rPr>
        <w:rFonts w:hint="default"/>
        <w:b/>
        <w:sz w:val="28"/>
      </w:rPr>
    </w:lvl>
    <w:lvl w:ilvl="5">
      <w:start w:val="1"/>
      <w:numFmt w:val="decimal"/>
      <w:lvlText w:val="%1.%2.%3.%4.%5.%6."/>
      <w:lvlJc w:val="left"/>
      <w:pPr>
        <w:tabs>
          <w:tab w:val="num" w:pos="2880"/>
        </w:tabs>
        <w:ind w:left="2880" w:hanging="1080"/>
      </w:pPr>
      <w:rPr>
        <w:rFonts w:hint="default"/>
        <w:b/>
        <w:sz w:val="28"/>
      </w:rPr>
    </w:lvl>
    <w:lvl w:ilvl="6">
      <w:start w:val="1"/>
      <w:numFmt w:val="decimal"/>
      <w:lvlText w:val="%1.%2.%3.%4.%5.%6.%7."/>
      <w:lvlJc w:val="left"/>
      <w:pPr>
        <w:tabs>
          <w:tab w:val="num" w:pos="3600"/>
        </w:tabs>
        <w:ind w:left="3600" w:hanging="1440"/>
      </w:pPr>
      <w:rPr>
        <w:rFonts w:hint="default"/>
        <w:b/>
        <w:sz w:val="28"/>
      </w:rPr>
    </w:lvl>
    <w:lvl w:ilvl="7">
      <w:start w:val="1"/>
      <w:numFmt w:val="decimal"/>
      <w:lvlText w:val="%1.%2.%3.%4.%5.%6.%7.%8."/>
      <w:lvlJc w:val="left"/>
      <w:pPr>
        <w:tabs>
          <w:tab w:val="num" w:pos="3960"/>
        </w:tabs>
        <w:ind w:left="3960" w:hanging="1440"/>
      </w:pPr>
      <w:rPr>
        <w:rFonts w:hint="default"/>
        <w:b/>
        <w:sz w:val="28"/>
      </w:rPr>
    </w:lvl>
    <w:lvl w:ilvl="8">
      <w:start w:val="1"/>
      <w:numFmt w:val="decimal"/>
      <w:lvlText w:val="%1.%2.%3.%4.%5.%6.%7.%8.%9."/>
      <w:lvlJc w:val="left"/>
      <w:pPr>
        <w:tabs>
          <w:tab w:val="num" w:pos="4680"/>
        </w:tabs>
        <w:ind w:left="4680" w:hanging="1800"/>
      </w:pPr>
      <w:rPr>
        <w:rFonts w:hint="default"/>
        <w:b/>
        <w:sz w:val="28"/>
      </w:rPr>
    </w:lvl>
  </w:abstractNum>
  <w:abstractNum w:abstractNumId="23">
    <w:nsid w:val="5C3C4693"/>
    <w:multiLevelType w:val="hybridMultilevel"/>
    <w:tmpl w:val="96A6C3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E0C440D"/>
    <w:multiLevelType w:val="hybridMultilevel"/>
    <w:tmpl w:val="B7F8192E"/>
    <w:lvl w:ilvl="0" w:tplc="041B0011">
      <w:start w:val="1"/>
      <w:numFmt w:val="decimal"/>
      <w:lvlText w:val="%1)"/>
      <w:lvlJc w:val="left"/>
      <w:pPr>
        <w:tabs>
          <w:tab w:val="num" w:pos="720"/>
        </w:tabs>
        <w:ind w:left="720" w:hanging="360"/>
      </w:pPr>
      <w:rPr>
        <w:rFonts w:hint="default"/>
      </w:rPr>
    </w:lvl>
    <w:lvl w:ilvl="1" w:tplc="E6226C3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F6166C1"/>
    <w:multiLevelType w:val="hybridMultilevel"/>
    <w:tmpl w:val="8510529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62D30549"/>
    <w:multiLevelType w:val="hybridMultilevel"/>
    <w:tmpl w:val="A23C62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9192F48"/>
    <w:multiLevelType w:val="hybridMultilevel"/>
    <w:tmpl w:val="580A06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72A87687"/>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743C6CCD"/>
    <w:multiLevelType w:val="hybridMultilevel"/>
    <w:tmpl w:val="89C26F8A"/>
    <w:lvl w:ilvl="0" w:tplc="7728CE36">
      <w:numFmt w:val="bullet"/>
      <w:lvlText w:val="-"/>
      <w:lvlJc w:val="left"/>
      <w:pPr>
        <w:ind w:left="1080" w:hanging="360"/>
      </w:pPr>
      <w:rPr>
        <w:rFonts w:ascii="Verdana" w:eastAsia="Times New Roman" w:hAnsi="Verdana"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nsid w:val="78E37780"/>
    <w:multiLevelType w:val="multilevel"/>
    <w:tmpl w:val="8CC8556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EE502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FD76B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9"/>
  </w:num>
  <w:num w:numId="3">
    <w:abstractNumId w:val="26"/>
  </w:num>
  <w:num w:numId="4">
    <w:abstractNumId w:val="2"/>
  </w:num>
  <w:num w:numId="5">
    <w:abstractNumId w:val="4"/>
  </w:num>
  <w:num w:numId="6">
    <w:abstractNumId w:val="18"/>
  </w:num>
  <w:num w:numId="7">
    <w:abstractNumId w:val="24"/>
  </w:num>
  <w:num w:numId="8">
    <w:abstractNumId w:val="23"/>
  </w:num>
  <w:num w:numId="9">
    <w:abstractNumId w:val="17"/>
  </w:num>
  <w:num w:numId="10">
    <w:abstractNumId w:val="7"/>
  </w:num>
  <w:num w:numId="11">
    <w:abstractNumId w:val="19"/>
  </w:num>
  <w:num w:numId="12">
    <w:abstractNumId w:val="8"/>
  </w:num>
  <w:num w:numId="13">
    <w:abstractNumId w:val="28"/>
  </w:num>
  <w:num w:numId="14">
    <w:abstractNumId w:val="31"/>
  </w:num>
  <w:num w:numId="15">
    <w:abstractNumId w:val="32"/>
  </w:num>
  <w:num w:numId="16">
    <w:abstractNumId w:val="11"/>
  </w:num>
  <w:num w:numId="17">
    <w:abstractNumId w:val="22"/>
  </w:num>
  <w:num w:numId="18">
    <w:abstractNumId w:val="12"/>
  </w:num>
  <w:num w:numId="19">
    <w:abstractNumId w:val="27"/>
  </w:num>
  <w:num w:numId="20">
    <w:abstractNumId w:val="14"/>
  </w:num>
  <w:num w:numId="21">
    <w:abstractNumId w:val="30"/>
  </w:num>
  <w:num w:numId="22">
    <w:abstractNumId w:val="21"/>
  </w:num>
  <w:num w:numId="23">
    <w:abstractNumId w:val="20"/>
  </w:num>
  <w:num w:numId="24">
    <w:abstractNumId w:val="6"/>
  </w:num>
  <w:num w:numId="25">
    <w:abstractNumId w:val="3"/>
  </w:num>
  <w:num w:numId="26">
    <w:abstractNumId w:val="25"/>
  </w:num>
  <w:num w:numId="27">
    <w:abstractNumId w:val="0"/>
  </w:num>
  <w:num w:numId="28">
    <w:abstractNumId w:val="13"/>
  </w:num>
  <w:num w:numId="29">
    <w:abstractNumId w:val="15"/>
  </w:num>
  <w:num w:numId="30">
    <w:abstractNumId w:val="16"/>
  </w:num>
  <w:num w:numId="31">
    <w:abstractNumId w:val="5"/>
  </w:num>
  <w:num w:numId="32">
    <w:abstractNumId w:val="1"/>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F4B57"/>
    <w:rsid w:val="00002FC9"/>
    <w:rsid w:val="00015568"/>
    <w:rsid w:val="00015B5E"/>
    <w:rsid w:val="000165DE"/>
    <w:rsid w:val="0002043A"/>
    <w:rsid w:val="00026C7F"/>
    <w:rsid w:val="000277DA"/>
    <w:rsid w:val="00031DEB"/>
    <w:rsid w:val="00034AB1"/>
    <w:rsid w:val="000424CD"/>
    <w:rsid w:val="00045689"/>
    <w:rsid w:val="00050B8F"/>
    <w:rsid w:val="0005391D"/>
    <w:rsid w:val="00063AA3"/>
    <w:rsid w:val="000641B7"/>
    <w:rsid w:val="000667B3"/>
    <w:rsid w:val="00067CEA"/>
    <w:rsid w:val="00073DAA"/>
    <w:rsid w:val="00074475"/>
    <w:rsid w:val="00074777"/>
    <w:rsid w:val="00082A0D"/>
    <w:rsid w:val="0008407A"/>
    <w:rsid w:val="0009532F"/>
    <w:rsid w:val="00097A59"/>
    <w:rsid w:val="000B6E98"/>
    <w:rsid w:val="000B7CC8"/>
    <w:rsid w:val="000C3C31"/>
    <w:rsid w:val="000C5E9F"/>
    <w:rsid w:val="000D0039"/>
    <w:rsid w:val="000D0A1B"/>
    <w:rsid w:val="000D1E70"/>
    <w:rsid w:val="000D52BA"/>
    <w:rsid w:val="000D743F"/>
    <w:rsid w:val="000E7317"/>
    <w:rsid w:val="000F0EFA"/>
    <w:rsid w:val="000F2730"/>
    <w:rsid w:val="000F50FF"/>
    <w:rsid w:val="000F5189"/>
    <w:rsid w:val="001029B6"/>
    <w:rsid w:val="0010409F"/>
    <w:rsid w:val="001107FE"/>
    <w:rsid w:val="00110D28"/>
    <w:rsid w:val="00111933"/>
    <w:rsid w:val="00111B14"/>
    <w:rsid w:val="00114EE4"/>
    <w:rsid w:val="00120B24"/>
    <w:rsid w:val="00120D65"/>
    <w:rsid w:val="00121D88"/>
    <w:rsid w:val="0012365A"/>
    <w:rsid w:val="001242E0"/>
    <w:rsid w:val="0012544B"/>
    <w:rsid w:val="001301E7"/>
    <w:rsid w:val="001330ED"/>
    <w:rsid w:val="00133FBF"/>
    <w:rsid w:val="001363C3"/>
    <w:rsid w:val="00137E88"/>
    <w:rsid w:val="00142BD5"/>
    <w:rsid w:val="00145F9C"/>
    <w:rsid w:val="0015341A"/>
    <w:rsid w:val="00155B7A"/>
    <w:rsid w:val="0015668B"/>
    <w:rsid w:val="00163D1F"/>
    <w:rsid w:val="00167997"/>
    <w:rsid w:val="00170A03"/>
    <w:rsid w:val="00170A9C"/>
    <w:rsid w:val="00171DB9"/>
    <w:rsid w:val="001725C1"/>
    <w:rsid w:val="00173903"/>
    <w:rsid w:val="00174850"/>
    <w:rsid w:val="00182F76"/>
    <w:rsid w:val="00186FEB"/>
    <w:rsid w:val="00187BA6"/>
    <w:rsid w:val="001919A4"/>
    <w:rsid w:val="00195975"/>
    <w:rsid w:val="00197199"/>
    <w:rsid w:val="001A677D"/>
    <w:rsid w:val="001C17E3"/>
    <w:rsid w:val="001C2C75"/>
    <w:rsid w:val="001C2FB7"/>
    <w:rsid w:val="001C7C42"/>
    <w:rsid w:val="001D2611"/>
    <w:rsid w:val="001D37AC"/>
    <w:rsid w:val="001D381A"/>
    <w:rsid w:val="001E2C62"/>
    <w:rsid w:val="001E330D"/>
    <w:rsid w:val="001E565B"/>
    <w:rsid w:val="001F1B55"/>
    <w:rsid w:val="001F4B57"/>
    <w:rsid w:val="001F6572"/>
    <w:rsid w:val="001F76BD"/>
    <w:rsid w:val="002017E5"/>
    <w:rsid w:val="00210754"/>
    <w:rsid w:val="00210767"/>
    <w:rsid w:val="002123D1"/>
    <w:rsid w:val="0021799A"/>
    <w:rsid w:val="00220905"/>
    <w:rsid w:val="0022137D"/>
    <w:rsid w:val="00222C37"/>
    <w:rsid w:val="00225CF4"/>
    <w:rsid w:val="0022642B"/>
    <w:rsid w:val="00233030"/>
    <w:rsid w:val="002346F7"/>
    <w:rsid w:val="0023739C"/>
    <w:rsid w:val="002428B0"/>
    <w:rsid w:val="00242BB7"/>
    <w:rsid w:val="00247AAD"/>
    <w:rsid w:val="002527D4"/>
    <w:rsid w:val="002558BA"/>
    <w:rsid w:val="002559D0"/>
    <w:rsid w:val="002646E0"/>
    <w:rsid w:val="00265658"/>
    <w:rsid w:val="00273E6F"/>
    <w:rsid w:val="00276DE8"/>
    <w:rsid w:val="00282E71"/>
    <w:rsid w:val="00296644"/>
    <w:rsid w:val="002A5994"/>
    <w:rsid w:val="002A6C7E"/>
    <w:rsid w:val="002B2176"/>
    <w:rsid w:val="002B4222"/>
    <w:rsid w:val="002B4DF7"/>
    <w:rsid w:val="002B5705"/>
    <w:rsid w:val="002B7D07"/>
    <w:rsid w:val="002C6654"/>
    <w:rsid w:val="002D02DD"/>
    <w:rsid w:val="002D0C89"/>
    <w:rsid w:val="002D1125"/>
    <w:rsid w:val="002D4EAA"/>
    <w:rsid w:val="002D5F05"/>
    <w:rsid w:val="00305198"/>
    <w:rsid w:val="00305332"/>
    <w:rsid w:val="003113D7"/>
    <w:rsid w:val="00311F82"/>
    <w:rsid w:val="00316D04"/>
    <w:rsid w:val="00317DC3"/>
    <w:rsid w:val="0032136C"/>
    <w:rsid w:val="00323774"/>
    <w:rsid w:val="00325BE2"/>
    <w:rsid w:val="0032643E"/>
    <w:rsid w:val="00327786"/>
    <w:rsid w:val="00333A28"/>
    <w:rsid w:val="0034116A"/>
    <w:rsid w:val="0034547D"/>
    <w:rsid w:val="00351ED0"/>
    <w:rsid w:val="00352C6A"/>
    <w:rsid w:val="0036182F"/>
    <w:rsid w:val="00362360"/>
    <w:rsid w:val="0036585B"/>
    <w:rsid w:val="00370E43"/>
    <w:rsid w:val="003735D9"/>
    <w:rsid w:val="003776B7"/>
    <w:rsid w:val="003876B2"/>
    <w:rsid w:val="00391399"/>
    <w:rsid w:val="00391F01"/>
    <w:rsid w:val="003948C4"/>
    <w:rsid w:val="003949A7"/>
    <w:rsid w:val="0039510E"/>
    <w:rsid w:val="003957A3"/>
    <w:rsid w:val="003A0259"/>
    <w:rsid w:val="003A2705"/>
    <w:rsid w:val="003A3A19"/>
    <w:rsid w:val="003A404A"/>
    <w:rsid w:val="003A6790"/>
    <w:rsid w:val="003B08A6"/>
    <w:rsid w:val="003C04D2"/>
    <w:rsid w:val="003C0AFB"/>
    <w:rsid w:val="003C3D2C"/>
    <w:rsid w:val="003C57D9"/>
    <w:rsid w:val="003D2856"/>
    <w:rsid w:val="003D41C2"/>
    <w:rsid w:val="003D5532"/>
    <w:rsid w:val="003E289E"/>
    <w:rsid w:val="003E5680"/>
    <w:rsid w:val="003F254E"/>
    <w:rsid w:val="0041341C"/>
    <w:rsid w:val="00415AD2"/>
    <w:rsid w:val="00416FF0"/>
    <w:rsid w:val="00420DEC"/>
    <w:rsid w:val="00420F9A"/>
    <w:rsid w:val="004270F8"/>
    <w:rsid w:val="00427542"/>
    <w:rsid w:val="00427840"/>
    <w:rsid w:val="0043333A"/>
    <w:rsid w:val="004368B9"/>
    <w:rsid w:val="004408E9"/>
    <w:rsid w:val="00440ABA"/>
    <w:rsid w:val="00443154"/>
    <w:rsid w:val="00443B99"/>
    <w:rsid w:val="004464FC"/>
    <w:rsid w:val="004500D1"/>
    <w:rsid w:val="0045040E"/>
    <w:rsid w:val="00455B0B"/>
    <w:rsid w:val="00455DEE"/>
    <w:rsid w:val="00457DAF"/>
    <w:rsid w:val="004630EC"/>
    <w:rsid w:val="004652BD"/>
    <w:rsid w:val="00466A5C"/>
    <w:rsid w:val="00470E4A"/>
    <w:rsid w:val="00473A14"/>
    <w:rsid w:val="00475FC4"/>
    <w:rsid w:val="004765DD"/>
    <w:rsid w:val="00483FB1"/>
    <w:rsid w:val="00484369"/>
    <w:rsid w:val="00486E34"/>
    <w:rsid w:val="00491296"/>
    <w:rsid w:val="004A1234"/>
    <w:rsid w:val="004A2227"/>
    <w:rsid w:val="004A2339"/>
    <w:rsid w:val="004A6199"/>
    <w:rsid w:val="004A6549"/>
    <w:rsid w:val="004B044F"/>
    <w:rsid w:val="004B5C68"/>
    <w:rsid w:val="004C4F3F"/>
    <w:rsid w:val="004C6B59"/>
    <w:rsid w:val="004D011A"/>
    <w:rsid w:val="004D35EE"/>
    <w:rsid w:val="004D5213"/>
    <w:rsid w:val="004D6C64"/>
    <w:rsid w:val="004E01C3"/>
    <w:rsid w:val="004E46D3"/>
    <w:rsid w:val="004E7F4F"/>
    <w:rsid w:val="004F560D"/>
    <w:rsid w:val="004F7295"/>
    <w:rsid w:val="005164DD"/>
    <w:rsid w:val="00520ADB"/>
    <w:rsid w:val="0052140D"/>
    <w:rsid w:val="00522A35"/>
    <w:rsid w:val="005256D9"/>
    <w:rsid w:val="005377AA"/>
    <w:rsid w:val="00540587"/>
    <w:rsid w:val="005460FB"/>
    <w:rsid w:val="00547F1F"/>
    <w:rsid w:val="00555C5F"/>
    <w:rsid w:val="00556859"/>
    <w:rsid w:val="005614F9"/>
    <w:rsid w:val="00562C24"/>
    <w:rsid w:val="00564CD0"/>
    <w:rsid w:val="005700DE"/>
    <w:rsid w:val="00570AB7"/>
    <w:rsid w:val="00581B1E"/>
    <w:rsid w:val="00584A78"/>
    <w:rsid w:val="00585B80"/>
    <w:rsid w:val="0058645D"/>
    <w:rsid w:val="00591446"/>
    <w:rsid w:val="005943F2"/>
    <w:rsid w:val="005966EE"/>
    <w:rsid w:val="005977C8"/>
    <w:rsid w:val="005A2C38"/>
    <w:rsid w:val="005A5772"/>
    <w:rsid w:val="005A79C6"/>
    <w:rsid w:val="005C2F89"/>
    <w:rsid w:val="005C4794"/>
    <w:rsid w:val="005D28D9"/>
    <w:rsid w:val="005E02B1"/>
    <w:rsid w:val="005E4D2F"/>
    <w:rsid w:val="005E5B99"/>
    <w:rsid w:val="005E709B"/>
    <w:rsid w:val="005F0D97"/>
    <w:rsid w:val="006008E0"/>
    <w:rsid w:val="006059B0"/>
    <w:rsid w:val="00612313"/>
    <w:rsid w:val="00614C6B"/>
    <w:rsid w:val="0062020F"/>
    <w:rsid w:val="006266AC"/>
    <w:rsid w:val="00647420"/>
    <w:rsid w:val="0064763F"/>
    <w:rsid w:val="00654B40"/>
    <w:rsid w:val="00661AB0"/>
    <w:rsid w:val="00670209"/>
    <w:rsid w:val="00672E53"/>
    <w:rsid w:val="006773ED"/>
    <w:rsid w:val="00681702"/>
    <w:rsid w:val="00681B70"/>
    <w:rsid w:val="00684360"/>
    <w:rsid w:val="006909EB"/>
    <w:rsid w:val="0069210F"/>
    <w:rsid w:val="00692E79"/>
    <w:rsid w:val="0069307F"/>
    <w:rsid w:val="006948A3"/>
    <w:rsid w:val="006A1969"/>
    <w:rsid w:val="006A2B53"/>
    <w:rsid w:val="006A582F"/>
    <w:rsid w:val="006B5DF5"/>
    <w:rsid w:val="006C0374"/>
    <w:rsid w:val="006C17FF"/>
    <w:rsid w:val="006C41F3"/>
    <w:rsid w:val="006C4A06"/>
    <w:rsid w:val="006C6E61"/>
    <w:rsid w:val="006D0153"/>
    <w:rsid w:val="006D1B64"/>
    <w:rsid w:val="006E0F44"/>
    <w:rsid w:val="006E162B"/>
    <w:rsid w:val="006E4620"/>
    <w:rsid w:val="006E5159"/>
    <w:rsid w:val="006E52A2"/>
    <w:rsid w:val="006E5D76"/>
    <w:rsid w:val="006F2104"/>
    <w:rsid w:val="00700114"/>
    <w:rsid w:val="00702237"/>
    <w:rsid w:val="007048F3"/>
    <w:rsid w:val="00710598"/>
    <w:rsid w:val="00714F52"/>
    <w:rsid w:val="00731C6F"/>
    <w:rsid w:val="00736259"/>
    <w:rsid w:val="00740336"/>
    <w:rsid w:val="00741459"/>
    <w:rsid w:val="00741495"/>
    <w:rsid w:val="0074169D"/>
    <w:rsid w:val="007465DD"/>
    <w:rsid w:val="00750873"/>
    <w:rsid w:val="0075228B"/>
    <w:rsid w:val="00752F90"/>
    <w:rsid w:val="007565FB"/>
    <w:rsid w:val="00757714"/>
    <w:rsid w:val="00761218"/>
    <w:rsid w:val="00765497"/>
    <w:rsid w:val="007672B9"/>
    <w:rsid w:val="0077119D"/>
    <w:rsid w:val="00771A1B"/>
    <w:rsid w:val="0077371E"/>
    <w:rsid w:val="00777CFE"/>
    <w:rsid w:val="00781663"/>
    <w:rsid w:val="007841DD"/>
    <w:rsid w:val="00784832"/>
    <w:rsid w:val="00787814"/>
    <w:rsid w:val="00796CB4"/>
    <w:rsid w:val="00797211"/>
    <w:rsid w:val="007C1635"/>
    <w:rsid w:val="007C2329"/>
    <w:rsid w:val="007C2FE8"/>
    <w:rsid w:val="007C7528"/>
    <w:rsid w:val="007D1886"/>
    <w:rsid w:val="007D40C7"/>
    <w:rsid w:val="007D7E11"/>
    <w:rsid w:val="007E12C4"/>
    <w:rsid w:val="007E45C8"/>
    <w:rsid w:val="007E4E4B"/>
    <w:rsid w:val="007F0FB1"/>
    <w:rsid w:val="007F2234"/>
    <w:rsid w:val="007F4BAF"/>
    <w:rsid w:val="007F5FE7"/>
    <w:rsid w:val="00803B80"/>
    <w:rsid w:val="00805CB8"/>
    <w:rsid w:val="0080663C"/>
    <w:rsid w:val="00806E1F"/>
    <w:rsid w:val="00806F17"/>
    <w:rsid w:val="0081227E"/>
    <w:rsid w:val="008136B4"/>
    <w:rsid w:val="00813A46"/>
    <w:rsid w:val="00815754"/>
    <w:rsid w:val="008161D5"/>
    <w:rsid w:val="0082177C"/>
    <w:rsid w:val="00822098"/>
    <w:rsid w:val="00824418"/>
    <w:rsid w:val="0084177A"/>
    <w:rsid w:val="008420FC"/>
    <w:rsid w:val="00843E4B"/>
    <w:rsid w:val="008443F4"/>
    <w:rsid w:val="00851A57"/>
    <w:rsid w:val="00851BE0"/>
    <w:rsid w:val="00853E8D"/>
    <w:rsid w:val="0085469E"/>
    <w:rsid w:val="008556EB"/>
    <w:rsid w:val="00866117"/>
    <w:rsid w:val="00867B53"/>
    <w:rsid w:val="00891220"/>
    <w:rsid w:val="00892042"/>
    <w:rsid w:val="00897C05"/>
    <w:rsid w:val="008B2B91"/>
    <w:rsid w:val="008C15FA"/>
    <w:rsid w:val="008C375F"/>
    <w:rsid w:val="008D2252"/>
    <w:rsid w:val="008D3650"/>
    <w:rsid w:val="008D38F3"/>
    <w:rsid w:val="008E207D"/>
    <w:rsid w:val="008E4ACF"/>
    <w:rsid w:val="008E4BE4"/>
    <w:rsid w:val="008F5308"/>
    <w:rsid w:val="008F57F4"/>
    <w:rsid w:val="008F6C39"/>
    <w:rsid w:val="00901AF7"/>
    <w:rsid w:val="009036AE"/>
    <w:rsid w:val="00907ECA"/>
    <w:rsid w:val="00911A3F"/>
    <w:rsid w:val="0091324F"/>
    <w:rsid w:val="009171C7"/>
    <w:rsid w:val="009247AD"/>
    <w:rsid w:val="00924856"/>
    <w:rsid w:val="00925B0B"/>
    <w:rsid w:val="0093078C"/>
    <w:rsid w:val="00931E6D"/>
    <w:rsid w:val="00932A78"/>
    <w:rsid w:val="00937FC3"/>
    <w:rsid w:val="009401A4"/>
    <w:rsid w:val="00940553"/>
    <w:rsid w:val="009437C3"/>
    <w:rsid w:val="009529B9"/>
    <w:rsid w:val="00954239"/>
    <w:rsid w:val="009567CE"/>
    <w:rsid w:val="00962F4A"/>
    <w:rsid w:val="00971DFB"/>
    <w:rsid w:val="0097200C"/>
    <w:rsid w:val="009734CA"/>
    <w:rsid w:val="00973615"/>
    <w:rsid w:val="00973680"/>
    <w:rsid w:val="0098242C"/>
    <w:rsid w:val="0098468A"/>
    <w:rsid w:val="00991AF8"/>
    <w:rsid w:val="009960A0"/>
    <w:rsid w:val="009A01E6"/>
    <w:rsid w:val="009A32CE"/>
    <w:rsid w:val="009A4F52"/>
    <w:rsid w:val="009A6AFF"/>
    <w:rsid w:val="009B31CD"/>
    <w:rsid w:val="009B55D5"/>
    <w:rsid w:val="009B58C6"/>
    <w:rsid w:val="009C06EF"/>
    <w:rsid w:val="009C4C37"/>
    <w:rsid w:val="009C5EB1"/>
    <w:rsid w:val="009D3F5A"/>
    <w:rsid w:val="009D6D36"/>
    <w:rsid w:val="009E0E8F"/>
    <w:rsid w:val="009E3B18"/>
    <w:rsid w:val="009F60F0"/>
    <w:rsid w:val="009F6DAD"/>
    <w:rsid w:val="009F6FBB"/>
    <w:rsid w:val="009F7184"/>
    <w:rsid w:val="009F7719"/>
    <w:rsid w:val="00A01F7A"/>
    <w:rsid w:val="00A0436B"/>
    <w:rsid w:val="00A111A4"/>
    <w:rsid w:val="00A1344B"/>
    <w:rsid w:val="00A22CCD"/>
    <w:rsid w:val="00A24D99"/>
    <w:rsid w:val="00A24F74"/>
    <w:rsid w:val="00A35D7A"/>
    <w:rsid w:val="00A44827"/>
    <w:rsid w:val="00A44F30"/>
    <w:rsid w:val="00A50DF8"/>
    <w:rsid w:val="00A56AA8"/>
    <w:rsid w:val="00A57C0A"/>
    <w:rsid w:val="00A63806"/>
    <w:rsid w:val="00A65366"/>
    <w:rsid w:val="00A66EB4"/>
    <w:rsid w:val="00A7214D"/>
    <w:rsid w:val="00A72532"/>
    <w:rsid w:val="00A72EB1"/>
    <w:rsid w:val="00A76108"/>
    <w:rsid w:val="00A80EA2"/>
    <w:rsid w:val="00A84675"/>
    <w:rsid w:val="00A866EE"/>
    <w:rsid w:val="00A86E9B"/>
    <w:rsid w:val="00A870A7"/>
    <w:rsid w:val="00A9220D"/>
    <w:rsid w:val="00A92B0B"/>
    <w:rsid w:val="00AA35C2"/>
    <w:rsid w:val="00AA6C00"/>
    <w:rsid w:val="00AB1A31"/>
    <w:rsid w:val="00AB2E59"/>
    <w:rsid w:val="00AB7332"/>
    <w:rsid w:val="00AC01AA"/>
    <w:rsid w:val="00AD2638"/>
    <w:rsid w:val="00AE4628"/>
    <w:rsid w:val="00AF6D97"/>
    <w:rsid w:val="00AF7E50"/>
    <w:rsid w:val="00B001BA"/>
    <w:rsid w:val="00B00D0B"/>
    <w:rsid w:val="00B025D3"/>
    <w:rsid w:val="00B04A15"/>
    <w:rsid w:val="00B12821"/>
    <w:rsid w:val="00B151A0"/>
    <w:rsid w:val="00B1749C"/>
    <w:rsid w:val="00B202C5"/>
    <w:rsid w:val="00B26A87"/>
    <w:rsid w:val="00B31512"/>
    <w:rsid w:val="00B31E42"/>
    <w:rsid w:val="00B327CC"/>
    <w:rsid w:val="00B32D78"/>
    <w:rsid w:val="00B340FD"/>
    <w:rsid w:val="00B346BC"/>
    <w:rsid w:val="00B351BF"/>
    <w:rsid w:val="00B42710"/>
    <w:rsid w:val="00B4405E"/>
    <w:rsid w:val="00B46E87"/>
    <w:rsid w:val="00B47F47"/>
    <w:rsid w:val="00B55950"/>
    <w:rsid w:val="00B6309A"/>
    <w:rsid w:val="00B63828"/>
    <w:rsid w:val="00B6481C"/>
    <w:rsid w:val="00B67C4E"/>
    <w:rsid w:val="00B714E1"/>
    <w:rsid w:val="00B7168D"/>
    <w:rsid w:val="00B71A5B"/>
    <w:rsid w:val="00B75989"/>
    <w:rsid w:val="00B83A3C"/>
    <w:rsid w:val="00B83F9E"/>
    <w:rsid w:val="00B86502"/>
    <w:rsid w:val="00B91A12"/>
    <w:rsid w:val="00B938A5"/>
    <w:rsid w:val="00B96346"/>
    <w:rsid w:val="00B97E4A"/>
    <w:rsid w:val="00BA1A82"/>
    <w:rsid w:val="00BA336C"/>
    <w:rsid w:val="00BA3720"/>
    <w:rsid w:val="00BB4C5E"/>
    <w:rsid w:val="00BC225D"/>
    <w:rsid w:val="00BC2E08"/>
    <w:rsid w:val="00BC4938"/>
    <w:rsid w:val="00BC560F"/>
    <w:rsid w:val="00BD0181"/>
    <w:rsid w:val="00BD1456"/>
    <w:rsid w:val="00BD39F9"/>
    <w:rsid w:val="00BD490C"/>
    <w:rsid w:val="00BD6EFC"/>
    <w:rsid w:val="00BD7389"/>
    <w:rsid w:val="00BE1D9E"/>
    <w:rsid w:val="00BE1F96"/>
    <w:rsid w:val="00BE22CE"/>
    <w:rsid w:val="00BE3CB5"/>
    <w:rsid w:val="00BE4353"/>
    <w:rsid w:val="00BE6621"/>
    <w:rsid w:val="00BF30C6"/>
    <w:rsid w:val="00BF5C1A"/>
    <w:rsid w:val="00BF69AF"/>
    <w:rsid w:val="00BF757C"/>
    <w:rsid w:val="00C21B3E"/>
    <w:rsid w:val="00C26A9E"/>
    <w:rsid w:val="00C26B55"/>
    <w:rsid w:val="00C4243F"/>
    <w:rsid w:val="00C4549B"/>
    <w:rsid w:val="00C46328"/>
    <w:rsid w:val="00C57D32"/>
    <w:rsid w:val="00C63FD7"/>
    <w:rsid w:val="00C71056"/>
    <w:rsid w:val="00C74A11"/>
    <w:rsid w:val="00C74BF9"/>
    <w:rsid w:val="00C8122E"/>
    <w:rsid w:val="00C91FF5"/>
    <w:rsid w:val="00C97CDD"/>
    <w:rsid w:val="00CA1571"/>
    <w:rsid w:val="00CA278C"/>
    <w:rsid w:val="00CA6FE2"/>
    <w:rsid w:val="00CB4235"/>
    <w:rsid w:val="00CB4700"/>
    <w:rsid w:val="00CB5073"/>
    <w:rsid w:val="00CC15FF"/>
    <w:rsid w:val="00CC20B0"/>
    <w:rsid w:val="00CC2AF9"/>
    <w:rsid w:val="00CC2F50"/>
    <w:rsid w:val="00CC6C76"/>
    <w:rsid w:val="00CD00A4"/>
    <w:rsid w:val="00CD5974"/>
    <w:rsid w:val="00CD5CE2"/>
    <w:rsid w:val="00CD66B5"/>
    <w:rsid w:val="00CE6F37"/>
    <w:rsid w:val="00CE7223"/>
    <w:rsid w:val="00CF30D6"/>
    <w:rsid w:val="00CF6841"/>
    <w:rsid w:val="00CF68BB"/>
    <w:rsid w:val="00CF79A0"/>
    <w:rsid w:val="00D006D2"/>
    <w:rsid w:val="00D119AE"/>
    <w:rsid w:val="00D1213F"/>
    <w:rsid w:val="00D15029"/>
    <w:rsid w:val="00D1660B"/>
    <w:rsid w:val="00D2164E"/>
    <w:rsid w:val="00D21FC2"/>
    <w:rsid w:val="00D22099"/>
    <w:rsid w:val="00D226D3"/>
    <w:rsid w:val="00D242CE"/>
    <w:rsid w:val="00D30498"/>
    <w:rsid w:val="00D305A0"/>
    <w:rsid w:val="00D3499B"/>
    <w:rsid w:val="00D3512D"/>
    <w:rsid w:val="00D46B42"/>
    <w:rsid w:val="00D5070F"/>
    <w:rsid w:val="00D50BF1"/>
    <w:rsid w:val="00D5320C"/>
    <w:rsid w:val="00D605D1"/>
    <w:rsid w:val="00D61E95"/>
    <w:rsid w:val="00D72E6D"/>
    <w:rsid w:val="00D72F93"/>
    <w:rsid w:val="00D74D98"/>
    <w:rsid w:val="00D74FBE"/>
    <w:rsid w:val="00D80A69"/>
    <w:rsid w:val="00D8244A"/>
    <w:rsid w:val="00D83152"/>
    <w:rsid w:val="00D855A5"/>
    <w:rsid w:val="00D937BA"/>
    <w:rsid w:val="00D968FB"/>
    <w:rsid w:val="00D978F1"/>
    <w:rsid w:val="00D97E32"/>
    <w:rsid w:val="00DA09A6"/>
    <w:rsid w:val="00DA0F73"/>
    <w:rsid w:val="00DA2705"/>
    <w:rsid w:val="00DA5A38"/>
    <w:rsid w:val="00DA5C2F"/>
    <w:rsid w:val="00DA7E94"/>
    <w:rsid w:val="00DB12C9"/>
    <w:rsid w:val="00DB7DD3"/>
    <w:rsid w:val="00DC0688"/>
    <w:rsid w:val="00DC617C"/>
    <w:rsid w:val="00DC6442"/>
    <w:rsid w:val="00DC6F37"/>
    <w:rsid w:val="00DD6936"/>
    <w:rsid w:val="00DE050E"/>
    <w:rsid w:val="00DE0694"/>
    <w:rsid w:val="00DF0EBC"/>
    <w:rsid w:val="00DF13E1"/>
    <w:rsid w:val="00DF524E"/>
    <w:rsid w:val="00DF7AA6"/>
    <w:rsid w:val="00E02F21"/>
    <w:rsid w:val="00E03D39"/>
    <w:rsid w:val="00E0716D"/>
    <w:rsid w:val="00E11540"/>
    <w:rsid w:val="00E11FB5"/>
    <w:rsid w:val="00E15080"/>
    <w:rsid w:val="00E15746"/>
    <w:rsid w:val="00E17E12"/>
    <w:rsid w:val="00E2635E"/>
    <w:rsid w:val="00E4123F"/>
    <w:rsid w:val="00E4141C"/>
    <w:rsid w:val="00E45594"/>
    <w:rsid w:val="00E56586"/>
    <w:rsid w:val="00E64262"/>
    <w:rsid w:val="00E679A2"/>
    <w:rsid w:val="00E70020"/>
    <w:rsid w:val="00E70069"/>
    <w:rsid w:val="00E703DF"/>
    <w:rsid w:val="00E760A5"/>
    <w:rsid w:val="00E76605"/>
    <w:rsid w:val="00E769A8"/>
    <w:rsid w:val="00E77106"/>
    <w:rsid w:val="00E77D9E"/>
    <w:rsid w:val="00E8355D"/>
    <w:rsid w:val="00E90569"/>
    <w:rsid w:val="00E9337A"/>
    <w:rsid w:val="00E97DDB"/>
    <w:rsid w:val="00EA0E4A"/>
    <w:rsid w:val="00EA76A9"/>
    <w:rsid w:val="00EB3EA9"/>
    <w:rsid w:val="00EB69C8"/>
    <w:rsid w:val="00EB7FD4"/>
    <w:rsid w:val="00EC1AB6"/>
    <w:rsid w:val="00ED0FA0"/>
    <w:rsid w:val="00ED3F7A"/>
    <w:rsid w:val="00ED7413"/>
    <w:rsid w:val="00EE1A6E"/>
    <w:rsid w:val="00EE4BB8"/>
    <w:rsid w:val="00EF2481"/>
    <w:rsid w:val="00EF557A"/>
    <w:rsid w:val="00F04672"/>
    <w:rsid w:val="00F04AF0"/>
    <w:rsid w:val="00F14953"/>
    <w:rsid w:val="00F15DB1"/>
    <w:rsid w:val="00F30F76"/>
    <w:rsid w:val="00F3472E"/>
    <w:rsid w:val="00F50D37"/>
    <w:rsid w:val="00F519C4"/>
    <w:rsid w:val="00F527C5"/>
    <w:rsid w:val="00F57C76"/>
    <w:rsid w:val="00F639D4"/>
    <w:rsid w:val="00F7059F"/>
    <w:rsid w:val="00F7244D"/>
    <w:rsid w:val="00F73D67"/>
    <w:rsid w:val="00F779DA"/>
    <w:rsid w:val="00F8225B"/>
    <w:rsid w:val="00F93EC4"/>
    <w:rsid w:val="00F93FDD"/>
    <w:rsid w:val="00F97C66"/>
    <w:rsid w:val="00FA091E"/>
    <w:rsid w:val="00FA12B8"/>
    <w:rsid w:val="00FA52EF"/>
    <w:rsid w:val="00FB1052"/>
    <w:rsid w:val="00FB4B9C"/>
    <w:rsid w:val="00FC0EB8"/>
    <w:rsid w:val="00FC1A7B"/>
    <w:rsid w:val="00FC3E45"/>
    <w:rsid w:val="00FC4410"/>
    <w:rsid w:val="00FD2096"/>
    <w:rsid w:val="00FD7510"/>
    <w:rsid w:val="00FD7E6A"/>
    <w:rsid w:val="00FE2242"/>
    <w:rsid w:val="00FE3B40"/>
    <w:rsid w:val="00FE4DBE"/>
    <w:rsid w:val="00FF3462"/>
    <w:rsid w:val="00FF674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4B57"/>
    <w:pPr>
      <w:spacing w:after="200" w:line="276" w:lineRule="auto"/>
    </w:pPr>
    <w:rPr>
      <w:sz w:val="22"/>
      <w:szCs w:val="22"/>
      <w:lang w:eastAsia="en-US"/>
    </w:rPr>
  </w:style>
  <w:style w:type="paragraph" w:styleId="Nadpis1">
    <w:name w:val="heading 1"/>
    <w:basedOn w:val="Normlny"/>
    <w:next w:val="Normlny"/>
    <w:qFormat/>
    <w:rsid w:val="009F7184"/>
    <w:pPr>
      <w:keepNext/>
      <w:outlineLvl w:val="0"/>
    </w:pPr>
    <w:rPr>
      <w:rFonts w:ascii="Times New Roman" w:hAnsi="Times New Roman"/>
      <w:b/>
      <w:bCs/>
      <w:color w:val="FF0000"/>
      <w:sz w:val="28"/>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97E4A"/>
    <w:pPr>
      <w:ind w:left="720"/>
      <w:contextualSpacing/>
    </w:pPr>
  </w:style>
  <w:style w:type="character" w:styleId="Hypertextovprepojenie">
    <w:name w:val="Hyperlink"/>
    <w:uiPriority w:val="99"/>
    <w:unhideWhenUsed/>
    <w:rsid w:val="00520ADB"/>
    <w:rPr>
      <w:color w:val="0000FF"/>
      <w:u w:val="single"/>
    </w:rPr>
  </w:style>
  <w:style w:type="character" w:styleId="PouitHypertextovPrepojenie">
    <w:name w:val="FollowedHyperlink"/>
    <w:uiPriority w:val="99"/>
    <w:semiHidden/>
    <w:unhideWhenUsed/>
    <w:rsid w:val="00556859"/>
    <w:rPr>
      <w:color w:val="800080"/>
      <w:u w:val="single"/>
    </w:rPr>
  </w:style>
  <w:style w:type="character" w:customStyle="1" w:styleId="normal1">
    <w:name w:val="normal1"/>
    <w:rsid w:val="00B6481C"/>
    <w:rPr>
      <w:rFonts w:ascii="Tahoma" w:hAnsi="Tahoma" w:cs="Tahoma" w:hint="default"/>
      <w:b w:val="0"/>
      <w:bCs w:val="0"/>
    </w:rPr>
  </w:style>
  <w:style w:type="paragraph" w:styleId="Hlavika">
    <w:name w:val="header"/>
    <w:basedOn w:val="Normlny"/>
    <w:link w:val="HlavikaChar"/>
    <w:uiPriority w:val="99"/>
    <w:unhideWhenUsed/>
    <w:rsid w:val="00D242CE"/>
    <w:pPr>
      <w:tabs>
        <w:tab w:val="center" w:pos="4536"/>
        <w:tab w:val="right" w:pos="9072"/>
      </w:tabs>
    </w:pPr>
  </w:style>
  <w:style w:type="character" w:customStyle="1" w:styleId="HlavikaChar">
    <w:name w:val="Hlavička Char"/>
    <w:link w:val="Hlavika"/>
    <w:uiPriority w:val="99"/>
    <w:rsid w:val="00D242CE"/>
    <w:rPr>
      <w:sz w:val="22"/>
      <w:szCs w:val="22"/>
      <w:lang w:eastAsia="en-US"/>
    </w:rPr>
  </w:style>
  <w:style w:type="paragraph" w:styleId="Pta">
    <w:name w:val="footer"/>
    <w:basedOn w:val="Normlny"/>
    <w:link w:val="PtaChar"/>
    <w:uiPriority w:val="99"/>
    <w:unhideWhenUsed/>
    <w:rsid w:val="00D242CE"/>
    <w:pPr>
      <w:tabs>
        <w:tab w:val="center" w:pos="4536"/>
        <w:tab w:val="right" w:pos="9072"/>
      </w:tabs>
    </w:pPr>
  </w:style>
  <w:style w:type="character" w:customStyle="1" w:styleId="PtaChar">
    <w:name w:val="Päta Char"/>
    <w:link w:val="Pta"/>
    <w:uiPriority w:val="99"/>
    <w:rsid w:val="00D242CE"/>
    <w:rPr>
      <w:sz w:val="22"/>
      <w:szCs w:val="22"/>
      <w:lang w:eastAsia="en-US"/>
    </w:rPr>
  </w:style>
  <w:style w:type="character" w:styleId="Odkaznakomentr">
    <w:name w:val="annotation reference"/>
    <w:semiHidden/>
    <w:unhideWhenUsed/>
    <w:rsid w:val="009F7184"/>
    <w:rPr>
      <w:sz w:val="16"/>
      <w:szCs w:val="16"/>
    </w:rPr>
  </w:style>
  <w:style w:type="paragraph" w:styleId="Textkomentra">
    <w:name w:val="annotation text"/>
    <w:basedOn w:val="Normlny"/>
    <w:link w:val="TextkomentraChar"/>
    <w:unhideWhenUsed/>
    <w:rsid w:val="009F7184"/>
    <w:rPr>
      <w:sz w:val="20"/>
      <w:szCs w:val="20"/>
    </w:rPr>
  </w:style>
  <w:style w:type="paragraph" w:styleId="Textbubliny">
    <w:name w:val="Balloon Text"/>
    <w:basedOn w:val="Normlny"/>
    <w:semiHidden/>
    <w:rsid w:val="009F7184"/>
    <w:rPr>
      <w:rFonts w:ascii="Tahoma" w:hAnsi="Tahoma" w:cs="Tahoma"/>
      <w:sz w:val="16"/>
      <w:szCs w:val="16"/>
    </w:rPr>
  </w:style>
  <w:style w:type="paragraph" w:styleId="Predmetkomentra">
    <w:name w:val="annotation subject"/>
    <w:basedOn w:val="Textkomentra"/>
    <w:next w:val="Textkomentra"/>
    <w:semiHidden/>
    <w:rsid w:val="00A63806"/>
    <w:rPr>
      <w:b/>
      <w:bCs/>
    </w:rPr>
  </w:style>
  <w:style w:type="paragraph" w:styleId="Zkladntext">
    <w:name w:val="Body Text"/>
    <w:basedOn w:val="Normlny"/>
    <w:rsid w:val="001F76BD"/>
    <w:pPr>
      <w:spacing w:line="240" w:lineRule="auto"/>
      <w:jc w:val="both"/>
    </w:pPr>
    <w:rPr>
      <w:rFonts w:ascii="Times New Roman" w:hAnsi="Times New Roman"/>
      <w:sz w:val="24"/>
      <w:szCs w:val="24"/>
    </w:rPr>
  </w:style>
  <w:style w:type="character" w:customStyle="1" w:styleId="TextkomentraChar">
    <w:name w:val="Text komentára Char"/>
    <w:basedOn w:val="Predvolenpsmoodseku"/>
    <w:link w:val="Textkomentra"/>
    <w:rsid w:val="0023739C"/>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zp.sk/files/oblasti/odpady-a-obaly/odborno-metodicke-usmernenia/usmernenie-k-zaradovaniu-odpadov-z-obalov-podla-katalogu-odpadov.pdf" TargetMode="External"/><Relationship Id="rId13" Type="http://schemas.openxmlformats.org/officeDocument/2006/relationships/hyperlink" Target="http://www.svssr.sk/zvp/" TargetMode="External"/><Relationship Id="rId18" Type="http://schemas.openxmlformats.org/officeDocument/2006/relationships/hyperlink" Target="http://jaspi.justice.gov.sk/jaspiw1/htm_zak/jaspiw_mini_zak_zobraz_clanok1.asp?kotva=k1&amp;skupina=1" TargetMode="External"/><Relationship Id="rId26" Type="http://schemas.openxmlformats.org/officeDocument/2006/relationships/hyperlink" Target="http://www.uvzsr.sk/docs/leg/355_2007.pdf" TargetMode="External"/><Relationship Id="rId3" Type="http://schemas.openxmlformats.org/officeDocument/2006/relationships/styles" Target="styles.xml"/><Relationship Id="rId21" Type="http://schemas.openxmlformats.org/officeDocument/2006/relationships/hyperlink" Target="http://jaspi.justice.gov.sk/jaspiw1/htm_zak/jaspiw_mini_zak_zobraz_clanok1.asp?kotva=k1&amp;skupina=1" TargetMode="External"/><Relationship Id="rId7" Type="http://schemas.openxmlformats.org/officeDocument/2006/relationships/endnotes" Target="endnotes.xml"/><Relationship Id="rId12" Type="http://schemas.openxmlformats.org/officeDocument/2006/relationships/hyperlink" Target="http://www.svssr.sk/zvp/VZP_info.asp" TargetMode="External"/><Relationship Id="rId17" Type="http://schemas.openxmlformats.org/officeDocument/2006/relationships/hyperlink" Target="http://www.priateliazeme.sk/spz" TargetMode="External"/><Relationship Id="rId25" Type="http://schemas.openxmlformats.org/officeDocument/2006/relationships/hyperlink" Target="http://eur-lex.europa.eu/LexUriServ/LexUriServ.do?uri=DD:13:34:32004R0852:SK:PDF" TargetMode="External"/><Relationship Id="rId2" Type="http://schemas.openxmlformats.org/officeDocument/2006/relationships/numbering" Target="numbering.xml"/><Relationship Id="rId16" Type="http://schemas.openxmlformats.org/officeDocument/2006/relationships/hyperlink" Target="http://www.svssr.sk/zvp/VZP_info.asp" TargetMode="External"/><Relationship Id="rId20" Type="http://schemas.openxmlformats.org/officeDocument/2006/relationships/hyperlink" Target="http://jaspi.justice.gov.sk/jaspiw1/htm_zak/jaspiw_mini_zak_zobraz_clanok1.asp?kotva=k1&amp;skupina=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zsr.sk" TargetMode="External"/><Relationship Id="rId24" Type="http://schemas.openxmlformats.org/officeDocument/2006/relationships/hyperlink" Target="http://eur-lex.europa.eu/LexUriServ/LexUriServ.do?uri=OJ:L:2011:054:0001:01:SK:HTML" TargetMode="External"/><Relationship Id="rId5" Type="http://schemas.openxmlformats.org/officeDocument/2006/relationships/webSettings" Target="webSettings.xml"/><Relationship Id="rId15" Type="http://schemas.openxmlformats.org/officeDocument/2006/relationships/hyperlink" Target="http://www.svssr.sk/zvp/VZP_info.asp" TargetMode="External"/><Relationship Id="rId23" Type="http://schemas.openxmlformats.org/officeDocument/2006/relationships/hyperlink" Target="http://eur-lex.europa.eu/LexUriServ/LexUriServ.do?uri=OJ:L:2009:300:0001:01:SK:HTML" TargetMode="External"/><Relationship Id="rId28" Type="http://schemas.openxmlformats.org/officeDocument/2006/relationships/hyperlink" Target="http://www.svssr.sk/dokumenty/legislativa/vv_148_2012.pdf" TargetMode="External"/><Relationship Id="rId10" Type="http://schemas.openxmlformats.org/officeDocument/2006/relationships/hyperlink" Target="http://www.svssr.sk/zvp/" TargetMode="External"/><Relationship Id="rId19" Type="http://schemas.openxmlformats.org/officeDocument/2006/relationships/hyperlink" Target="http://jaspi.justice.gov.sk/jaspiw1/htm_zak/jaspiw_mini_zak_zobraz_clanok1.asp?kotva=k1&amp;skupina=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vssr.sk/zvp/zoznam_zvp.asp?LANG=SK" TargetMode="External"/><Relationship Id="rId14" Type="http://schemas.openxmlformats.org/officeDocument/2006/relationships/hyperlink" Target="http://www.svssr.sk/zvp/zoznam_zvp.asp?LANG=SK" TargetMode="External"/><Relationship Id="rId22" Type="http://schemas.openxmlformats.org/officeDocument/2006/relationships/hyperlink" Target="http://www.svssr.sk/dokumenty/legislativa/39-2007c.pdf" TargetMode="External"/><Relationship Id="rId27" Type="http://schemas.openxmlformats.org/officeDocument/2006/relationships/hyperlink" Target="http://www.svssr.sk/dokumenty/legislativa/vv_148_2012.pdf" TargetMode="External"/><Relationship Id="rId3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63CF4-3F2B-451A-9D4A-46A050E5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9449</Words>
  <Characters>53865</Characters>
  <Application>Microsoft Office Word</Application>
  <DocSecurity>0</DocSecurity>
  <Lines>448</Lines>
  <Paragraphs>126</Paragraphs>
  <ScaleCrop>false</ScaleCrop>
  <HeadingPairs>
    <vt:vector size="2" baseType="variant">
      <vt:variant>
        <vt:lpstr>Názov</vt:lpstr>
      </vt:variant>
      <vt:variant>
        <vt:i4>1</vt:i4>
      </vt:variant>
    </vt:vector>
  </HeadingPairs>
  <TitlesOfParts>
    <vt:vector size="1" baseType="lpstr">
      <vt:lpstr>14</vt:lpstr>
    </vt:vector>
  </TitlesOfParts>
  <Company>MZP SR</Company>
  <LinksUpToDate>false</LinksUpToDate>
  <CharactersWithSpaces>63188</CharactersWithSpaces>
  <SharedDoc>false</SharedDoc>
  <HLinks>
    <vt:vector size="126" baseType="variant">
      <vt:variant>
        <vt:i4>5898308</vt:i4>
      </vt:variant>
      <vt:variant>
        <vt:i4>60</vt:i4>
      </vt:variant>
      <vt:variant>
        <vt:i4>0</vt:i4>
      </vt:variant>
      <vt:variant>
        <vt:i4>5</vt:i4>
      </vt:variant>
      <vt:variant>
        <vt:lpwstr>http://www.svssr.sk/dokumenty/legislativa/vv_148_2012.pdf</vt:lpwstr>
      </vt:variant>
      <vt:variant>
        <vt:lpwstr/>
      </vt:variant>
      <vt:variant>
        <vt:i4>5898308</vt:i4>
      </vt:variant>
      <vt:variant>
        <vt:i4>57</vt:i4>
      </vt:variant>
      <vt:variant>
        <vt:i4>0</vt:i4>
      </vt:variant>
      <vt:variant>
        <vt:i4>5</vt:i4>
      </vt:variant>
      <vt:variant>
        <vt:lpwstr>http://www.svssr.sk/dokumenty/legislativa/vv_148_2012.pdf</vt:lpwstr>
      </vt:variant>
      <vt:variant>
        <vt:lpwstr/>
      </vt:variant>
      <vt:variant>
        <vt:i4>5439599</vt:i4>
      </vt:variant>
      <vt:variant>
        <vt:i4>54</vt:i4>
      </vt:variant>
      <vt:variant>
        <vt:i4>0</vt:i4>
      </vt:variant>
      <vt:variant>
        <vt:i4>5</vt:i4>
      </vt:variant>
      <vt:variant>
        <vt:lpwstr>http://www.uvzsr.sk/docs/leg/355_2007.pdf</vt:lpwstr>
      </vt:variant>
      <vt:variant>
        <vt:lpwstr/>
      </vt:variant>
      <vt:variant>
        <vt:i4>786504</vt:i4>
      </vt:variant>
      <vt:variant>
        <vt:i4>51</vt:i4>
      </vt:variant>
      <vt:variant>
        <vt:i4>0</vt:i4>
      </vt:variant>
      <vt:variant>
        <vt:i4>5</vt:i4>
      </vt:variant>
      <vt:variant>
        <vt:lpwstr>http://eur-lex.europa.eu/LexUriServ/LexUriServ.do?uri=DD:13:34:32004R0852:SK:PDF</vt:lpwstr>
      </vt:variant>
      <vt:variant>
        <vt:lpwstr/>
      </vt:variant>
      <vt:variant>
        <vt:i4>7798823</vt:i4>
      </vt:variant>
      <vt:variant>
        <vt:i4>48</vt:i4>
      </vt:variant>
      <vt:variant>
        <vt:i4>0</vt:i4>
      </vt:variant>
      <vt:variant>
        <vt:i4>5</vt:i4>
      </vt:variant>
      <vt:variant>
        <vt:lpwstr>http://eur-lex.europa.eu/LexUriServ/LexUriServ.do?uri=OJ:L:2011:054:0001:01:SK:HTML</vt:lpwstr>
      </vt:variant>
      <vt:variant>
        <vt:lpwstr/>
      </vt:variant>
      <vt:variant>
        <vt:i4>7536680</vt:i4>
      </vt:variant>
      <vt:variant>
        <vt:i4>45</vt:i4>
      </vt:variant>
      <vt:variant>
        <vt:i4>0</vt:i4>
      </vt:variant>
      <vt:variant>
        <vt:i4>5</vt:i4>
      </vt:variant>
      <vt:variant>
        <vt:lpwstr>http://eur-lex.europa.eu/LexUriServ/LexUriServ.do?uri=OJ:L:2009:300:0001:01:SK:HTML</vt:lpwstr>
      </vt:variant>
      <vt:variant>
        <vt:lpwstr/>
      </vt:variant>
      <vt:variant>
        <vt:i4>2228263</vt:i4>
      </vt:variant>
      <vt:variant>
        <vt:i4>42</vt:i4>
      </vt:variant>
      <vt:variant>
        <vt:i4>0</vt:i4>
      </vt:variant>
      <vt:variant>
        <vt:i4>5</vt:i4>
      </vt:variant>
      <vt:variant>
        <vt:lpwstr>http://www.svssr.sk/dokumenty/legislativa/39-2007c.pdf</vt:lpwstr>
      </vt:variant>
      <vt:variant>
        <vt:lpwstr/>
      </vt:variant>
      <vt:variant>
        <vt:i4>7995405</vt:i4>
      </vt:variant>
      <vt:variant>
        <vt:i4>39</vt:i4>
      </vt:variant>
      <vt:variant>
        <vt:i4>0</vt:i4>
      </vt:variant>
      <vt:variant>
        <vt:i4>5</vt:i4>
      </vt:variant>
      <vt:variant>
        <vt:lpwstr>http://jaspi.justice.gov.sk/jaspiw1/htm_zak/jaspiw_mini_zak_zobraz_clanok1.asp?kotva=k1&amp;skupina=1</vt:lpwstr>
      </vt:variant>
      <vt:variant>
        <vt:lpwstr/>
      </vt:variant>
      <vt:variant>
        <vt:i4>7995405</vt:i4>
      </vt:variant>
      <vt:variant>
        <vt:i4>36</vt:i4>
      </vt:variant>
      <vt:variant>
        <vt:i4>0</vt:i4>
      </vt:variant>
      <vt:variant>
        <vt:i4>5</vt:i4>
      </vt:variant>
      <vt:variant>
        <vt:lpwstr>http://jaspi.justice.gov.sk/jaspiw1/htm_zak/jaspiw_mini_zak_zobraz_clanok1.asp?kotva=k1&amp;skupina=1</vt:lpwstr>
      </vt:variant>
      <vt:variant>
        <vt:lpwstr/>
      </vt:variant>
      <vt:variant>
        <vt:i4>7995405</vt:i4>
      </vt:variant>
      <vt:variant>
        <vt:i4>33</vt:i4>
      </vt:variant>
      <vt:variant>
        <vt:i4>0</vt:i4>
      </vt:variant>
      <vt:variant>
        <vt:i4>5</vt:i4>
      </vt:variant>
      <vt:variant>
        <vt:lpwstr>http://jaspi.justice.gov.sk/jaspiw1/htm_zak/jaspiw_mini_zak_zobraz_clanok1.asp?kotva=k1&amp;skupina=1</vt:lpwstr>
      </vt:variant>
      <vt:variant>
        <vt:lpwstr/>
      </vt:variant>
      <vt:variant>
        <vt:i4>7995405</vt:i4>
      </vt:variant>
      <vt:variant>
        <vt:i4>30</vt:i4>
      </vt:variant>
      <vt:variant>
        <vt:i4>0</vt:i4>
      </vt:variant>
      <vt:variant>
        <vt:i4>5</vt:i4>
      </vt:variant>
      <vt:variant>
        <vt:lpwstr>http://jaspi.justice.gov.sk/jaspiw1/htm_zak/jaspiw_mini_zak_zobraz_clanok1.asp?kotva=k1&amp;skupina=1</vt:lpwstr>
      </vt:variant>
      <vt:variant>
        <vt:lpwstr/>
      </vt:variant>
      <vt:variant>
        <vt:i4>6750318</vt:i4>
      </vt:variant>
      <vt:variant>
        <vt:i4>27</vt:i4>
      </vt:variant>
      <vt:variant>
        <vt:i4>0</vt:i4>
      </vt:variant>
      <vt:variant>
        <vt:i4>5</vt:i4>
      </vt:variant>
      <vt:variant>
        <vt:lpwstr>http://www.priateliazeme.sk/spz</vt:lpwstr>
      </vt:variant>
      <vt:variant>
        <vt:lpwstr/>
      </vt:variant>
      <vt:variant>
        <vt:i4>6881358</vt:i4>
      </vt:variant>
      <vt:variant>
        <vt:i4>24</vt:i4>
      </vt:variant>
      <vt:variant>
        <vt:i4>0</vt:i4>
      </vt:variant>
      <vt:variant>
        <vt:i4>5</vt:i4>
      </vt:variant>
      <vt:variant>
        <vt:lpwstr>http://www.svssr.sk/zvp/VZP_info.asp</vt:lpwstr>
      </vt:variant>
      <vt:variant>
        <vt:lpwstr/>
      </vt:variant>
      <vt:variant>
        <vt:i4>6881358</vt:i4>
      </vt:variant>
      <vt:variant>
        <vt:i4>21</vt:i4>
      </vt:variant>
      <vt:variant>
        <vt:i4>0</vt:i4>
      </vt:variant>
      <vt:variant>
        <vt:i4>5</vt:i4>
      </vt:variant>
      <vt:variant>
        <vt:lpwstr>http://www.svssr.sk/zvp/VZP_info.asp</vt:lpwstr>
      </vt:variant>
      <vt:variant>
        <vt:lpwstr/>
      </vt:variant>
      <vt:variant>
        <vt:i4>8323141</vt:i4>
      </vt:variant>
      <vt:variant>
        <vt:i4>18</vt:i4>
      </vt:variant>
      <vt:variant>
        <vt:i4>0</vt:i4>
      </vt:variant>
      <vt:variant>
        <vt:i4>5</vt:i4>
      </vt:variant>
      <vt:variant>
        <vt:lpwstr>http://www.svssr.sk/zvp/zoznam_zvp.asp?LANG=SK</vt:lpwstr>
      </vt:variant>
      <vt:variant>
        <vt:lpwstr/>
      </vt:variant>
      <vt:variant>
        <vt:i4>6029338</vt:i4>
      </vt:variant>
      <vt:variant>
        <vt:i4>15</vt:i4>
      </vt:variant>
      <vt:variant>
        <vt:i4>0</vt:i4>
      </vt:variant>
      <vt:variant>
        <vt:i4>5</vt:i4>
      </vt:variant>
      <vt:variant>
        <vt:lpwstr>http://www.svssr.sk/zvp/</vt:lpwstr>
      </vt:variant>
      <vt:variant>
        <vt:lpwstr/>
      </vt:variant>
      <vt:variant>
        <vt:i4>6881358</vt:i4>
      </vt:variant>
      <vt:variant>
        <vt:i4>12</vt:i4>
      </vt:variant>
      <vt:variant>
        <vt:i4>0</vt:i4>
      </vt:variant>
      <vt:variant>
        <vt:i4>5</vt:i4>
      </vt:variant>
      <vt:variant>
        <vt:lpwstr>http://www.svssr.sk/zvp/VZP_info.asp</vt:lpwstr>
      </vt:variant>
      <vt:variant>
        <vt:lpwstr/>
      </vt:variant>
      <vt:variant>
        <vt:i4>655376</vt:i4>
      </vt:variant>
      <vt:variant>
        <vt:i4>9</vt:i4>
      </vt:variant>
      <vt:variant>
        <vt:i4>0</vt:i4>
      </vt:variant>
      <vt:variant>
        <vt:i4>5</vt:i4>
      </vt:variant>
      <vt:variant>
        <vt:lpwstr>http://www.uvzsr.sk/</vt:lpwstr>
      </vt:variant>
      <vt:variant>
        <vt:lpwstr/>
      </vt:variant>
      <vt:variant>
        <vt:i4>6029338</vt:i4>
      </vt:variant>
      <vt:variant>
        <vt:i4>6</vt:i4>
      </vt:variant>
      <vt:variant>
        <vt:i4>0</vt:i4>
      </vt:variant>
      <vt:variant>
        <vt:i4>5</vt:i4>
      </vt:variant>
      <vt:variant>
        <vt:lpwstr>http://www.svssr.sk/zvp/</vt:lpwstr>
      </vt:variant>
      <vt:variant>
        <vt:lpwstr/>
      </vt:variant>
      <vt:variant>
        <vt:i4>8323141</vt:i4>
      </vt:variant>
      <vt:variant>
        <vt:i4>3</vt:i4>
      </vt:variant>
      <vt:variant>
        <vt:i4>0</vt:i4>
      </vt:variant>
      <vt:variant>
        <vt:i4>5</vt:i4>
      </vt:variant>
      <vt:variant>
        <vt:lpwstr>http://www.svssr.sk/zvp/zoznam_zvp.asp?LANG=SK</vt:lpwstr>
      </vt:variant>
      <vt:variant>
        <vt:lpwstr/>
      </vt:variant>
      <vt:variant>
        <vt:i4>3801204</vt:i4>
      </vt:variant>
      <vt:variant>
        <vt:i4>0</vt:i4>
      </vt:variant>
      <vt:variant>
        <vt:i4>0</vt:i4>
      </vt:variant>
      <vt:variant>
        <vt:i4>5</vt:i4>
      </vt:variant>
      <vt:variant>
        <vt:lpwstr>http://www.minzp.sk/files/oblasti/odpady-a-obaly/odborno-metodicke-usmernenia/usmernenie-k-zaradovaniu-odpadov-z-obalov-podla-katalogu-odpadov.pdf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olga.trckova</dc:creator>
  <cp:lastModifiedBy>ĽUBO ŽIGO</cp:lastModifiedBy>
  <cp:revision>4</cp:revision>
  <cp:lastPrinted>2012-12-19T08:26:00Z</cp:lastPrinted>
  <dcterms:created xsi:type="dcterms:W3CDTF">2012-12-27T10:47:00Z</dcterms:created>
  <dcterms:modified xsi:type="dcterms:W3CDTF">2013-03-06T19:51:00Z</dcterms:modified>
</cp:coreProperties>
</file>